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9B" w:rsidRPr="0053628C" w:rsidRDefault="0053628C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>
        <w:rPr>
          <w:rFonts w:ascii="Times New Roman" w:hAnsi="Times New Roman"/>
          <w:sz w:val="24"/>
          <w:szCs w:val="24"/>
          <w:lang w:val="ru-RU"/>
        </w:rPr>
        <w:t>Директору ФГБУ «Эндокринолог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val="ru-RU"/>
        </w:rPr>
        <w:t>ический научный центр» Минздрава России</w:t>
      </w:r>
    </w:p>
    <w:p w:rsidR="008F5C9B" w:rsidRPr="0053628C" w:rsidRDefault="00A935A3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</w:p>
    <w:p w:rsidR="008F5C9B" w:rsidRPr="0053628C" w:rsidRDefault="008F5C9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53628C" w:rsidRDefault="00A935A3">
      <w:pPr>
        <w:widowControl w:val="0"/>
        <w:autoSpaceDE w:val="0"/>
        <w:autoSpaceDN w:val="0"/>
        <w:adjustRightInd w:val="0"/>
        <w:spacing w:after="0" w:line="239" w:lineRule="auto"/>
        <w:ind w:left="5580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0"/>
          <w:szCs w:val="20"/>
          <w:lang w:val="ru-RU"/>
        </w:rPr>
        <w:t>(Ф.И.О.)</w:t>
      </w:r>
    </w:p>
    <w:p w:rsidR="008F5C9B" w:rsidRPr="0053628C" w:rsidRDefault="00A935A3">
      <w:pPr>
        <w:widowControl w:val="0"/>
        <w:autoSpaceDE w:val="0"/>
        <w:autoSpaceDN w:val="0"/>
        <w:adjustRightInd w:val="0"/>
        <w:spacing w:after="0" w:line="239" w:lineRule="auto"/>
        <w:ind w:left="264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3628C">
        <w:rPr>
          <w:rFonts w:ascii="Times New Roman" w:hAnsi="Times New Roman"/>
          <w:sz w:val="24"/>
          <w:szCs w:val="24"/>
          <w:lang w:val="ru-RU"/>
        </w:rPr>
        <w:t>Копия:_</w:t>
      </w:r>
      <w:proofErr w:type="gramEnd"/>
      <w:r w:rsidRPr="0053628C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</w:p>
    <w:p w:rsidR="008F5C9B" w:rsidRPr="0053628C" w:rsidRDefault="008F5C9B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2E5258" w:rsidRDefault="00A935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360" w:right="120" w:firstLine="266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18"/>
          <w:szCs w:val="18"/>
          <w:lang w:val="ru-RU"/>
        </w:rPr>
        <w:t xml:space="preserve">(непосредственному руководителю: начальнику отдела, </w:t>
      </w:r>
      <w:r w:rsidR="0053628C">
        <w:rPr>
          <w:rFonts w:ascii="Times New Roman" w:hAnsi="Times New Roman"/>
          <w:sz w:val="18"/>
          <w:szCs w:val="18"/>
          <w:lang w:val="ru-RU"/>
        </w:rPr>
        <w:t>заведующему отделением, начальнику отдела кадров,</w:t>
      </w:r>
      <w:r w:rsidRPr="0053628C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53628C">
        <w:rPr>
          <w:rFonts w:ascii="Times New Roman" w:hAnsi="Times New Roman"/>
          <w:sz w:val="18"/>
          <w:szCs w:val="18"/>
          <w:lang w:val="ru-RU"/>
        </w:rPr>
        <w:t>заместителю директора</w:t>
      </w:r>
      <w:r w:rsidRPr="002E5258">
        <w:rPr>
          <w:rFonts w:ascii="Times New Roman" w:hAnsi="Times New Roman"/>
          <w:sz w:val="18"/>
          <w:szCs w:val="18"/>
          <w:lang w:val="ru-RU"/>
        </w:rPr>
        <w:t>)</w:t>
      </w:r>
    </w:p>
    <w:p w:rsidR="008F5C9B" w:rsidRPr="002E5258" w:rsidRDefault="008F5C9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53628C" w:rsidRDefault="00A935A3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4"/>
          <w:szCs w:val="24"/>
          <w:lang w:val="ru-RU"/>
        </w:rPr>
        <w:t>от</w:t>
      </w:r>
      <w:r w:rsidRPr="0053628C">
        <w:rPr>
          <w:rFonts w:ascii="Times New Roman" w:hAnsi="Times New Roman"/>
          <w:sz w:val="28"/>
          <w:szCs w:val="28"/>
          <w:lang w:val="ru-RU"/>
        </w:rPr>
        <w:t>_____________________________________________</w:t>
      </w:r>
    </w:p>
    <w:p w:rsidR="008F5C9B" w:rsidRPr="0053628C" w:rsidRDefault="00A935A3">
      <w:pPr>
        <w:widowControl w:val="0"/>
        <w:autoSpaceDE w:val="0"/>
        <w:autoSpaceDN w:val="0"/>
        <w:adjustRightInd w:val="0"/>
        <w:spacing w:after="0" w:line="239" w:lineRule="auto"/>
        <w:ind w:left="5580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0"/>
          <w:szCs w:val="20"/>
          <w:lang w:val="ru-RU"/>
        </w:rPr>
        <w:t>(Ф.И.О.)</w:t>
      </w:r>
    </w:p>
    <w:p w:rsidR="008F5C9B" w:rsidRPr="0053628C" w:rsidRDefault="00A935A3">
      <w:pPr>
        <w:widowControl w:val="0"/>
        <w:autoSpaceDE w:val="0"/>
        <w:autoSpaceDN w:val="0"/>
        <w:adjustRightInd w:val="0"/>
        <w:spacing w:after="0" w:line="238" w:lineRule="auto"/>
        <w:ind w:left="2880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</w:p>
    <w:p w:rsidR="008F5C9B" w:rsidRPr="0053628C" w:rsidRDefault="008F5C9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53628C" w:rsidRDefault="00A935A3">
      <w:pPr>
        <w:widowControl w:val="0"/>
        <w:autoSpaceDE w:val="0"/>
        <w:autoSpaceDN w:val="0"/>
        <w:adjustRightInd w:val="0"/>
        <w:spacing w:after="0" w:line="239" w:lineRule="auto"/>
        <w:ind w:left="4280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0"/>
          <w:szCs w:val="20"/>
          <w:lang w:val="ru-RU"/>
        </w:rPr>
        <w:t>(наименование должности с указанием</w:t>
      </w:r>
    </w:p>
    <w:p w:rsidR="008F5C9B" w:rsidRPr="002E5258" w:rsidRDefault="00A935A3">
      <w:pPr>
        <w:widowControl w:val="0"/>
        <w:autoSpaceDE w:val="0"/>
        <w:autoSpaceDN w:val="0"/>
        <w:adjustRightInd w:val="0"/>
        <w:spacing w:after="0" w:line="237" w:lineRule="auto"/>
        <w:ind w:left="2880"/>
        <w:rPr>
          <w:rFonts w:ascii="Times New Roman" w:hAnsi="Times New Roman"/>
          <w:sz w:val="24"/>
          <w:szCs w:val="24"/>
          <w:lang w:val="ru-RU"/>
        </w:rPr>
      </w:pPr>
      <w:r w:rsidRPr="002E5258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</w:p>
    <w:p w:rsidR="008F5C9B" w:rsidRPr="002E5258" w:rsidRDefault="008F5C9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2E5258" w:rsidRDefault="00A935A3" w:rsidP="002E5258">
      <w:pPr>
        <w:widowControl w:val="0"/>
        <w:autoSpaceDE w:val="0"/>
        <w:autoSpaceDN w:val="0"/>
        <w:adjustRightInd w:val="0"/>
        <w:spacing w:after="0" w:line="239" w:lineRule="auto"/>
        <w:ind w:left="2383" w:firstLine="720"/>
        <w:rPr>
          <w:rFonts w:ascii="Times New Roman" w:hAnsi="Times New Roman"/>
          <w:sz w:val="24"/>
          <w:szCs w:val="24"/>
          <w:lang w:val="ru-RU"/>
        </w:rPr>
      </w:pPr>
      <w:r w:rsidRPr="002E5258">
        <w:rPr>
          <w:rFonts w:ascii="Times New Roman" w:hAnsi="Times New Roman"/>
          <w:sz w:val="20"/>
          <w:szCs w:val="20"/>
          <w:lang w:val="ru-RU"/>
        </w:rPr>
        <w:t>структурного подразделения</w:t>
      </w:r>
      <w:r w:rsidR="0053628C">
        <w:rPr>
          <w:rFonts w:ascii="Times New Roman" w:hAnsi="Times New Roman"/>
          <w:sz w:val="20"/>
          <w:szCs w:val="20"/>
          <w:lang w:val="ru-RU"/>
        </w:rPr>
        <w:t xml:space="preserve"> ФГБУ ЭНЦ Минздрава России, </w:t>
      </w:r>
      <w:r w:rsidR="0053628C" w:rsidRPr="0053628C">
        <w:rPr>
          <w:rFonts w:ascii="Times New Roman" w:hAnsi="Times New Roman"/>
          <w:sz w:val="20"/>
          <w:szCs w:val="20"/>
          <w:lang w:val="ru-RU"/>
        </w:rPr>
        <w:t>телефон</w:t>
      </w:r>
      <w:r w:rsidRPr="002E5258">
        <w:rPr>
          <w:rFonts w:ascii="Times New Roman" w:hAnsi="Times New Roman"/>
          <w:sz w:val="20"/>
          <w:szCs w:val="20"/>
          <w:lang w:val="ru-RU"/>
        </w:rPr>
        <w:t>)</w:t>
      </w:r>
    </w:p>
    <w:p w:rsidR="008F5C9B" w:rsidRPr="002E5258" w:rsidRDefault="008F5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2E5258" w:rsidRDefault="008F5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2E5258" w:rsidRDefault="008F5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2E5258" w:rsidRDefault="008F5C9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53628C" w:rsidRDefault="00A935A3">
      <w:pPr>
        <w:widowControl w:val="0"/>
        <w:numPr>
          <w:ilvl w:val="2"/>
          <w:numId w:val="1"/>
        </w:numPr>
        <w:tabs>
          <w:tab w:val="clear" w:pos="2160"/>
          <w:tab w:val="num" w:pos="3380"/>
        </w:tabs>
        <w:overflowPunct w:val="0"/>
        <w:autoSpaceDE w:val="0"/>
        <w:autoSpaceDN w:val="0"/>
        <w:adjustRightInd w:val="0"/>
        <w:spacing w:after="0" w:line="240" w:lineRule="auto"/>
        <w:ind w:left="3380" w:hanging="27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3628C">
        <w:rPr>
          <w:rFonts w:ascii="Times New Roman" w:hAnsi="Times New Roman"/>
          <w:b/>
          <w:bCs/>
          <w:sz w:val="28"/>
          <w:szCs w:val="28"/>
          <w:lang w:val="ru-RU"/>
        </w:rPr>
        <w:t xml:space="preserve">В Е Д О М Л Е Н И Е </w:t>
      </w:r>
    </w:p>
    <w:p w:rsidR="008F5C9B" w:rsidRPr="0053628C" w:rsidRDefault="008F5C9B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F5C9B" w:rsidRPr="0053628C" w:rsidRDefault="00A935A3" w:rsidP="002E5258">
      <w:pPr>
        <w:widowControl w:val="0"/>
        <w:numPr>
          <w:ilvl w:val="1"/>
          <w:numId w:val="1"/>
        </w:numPr>
        <w:tabs>
          <w:tab w:val="clear" w:pos="1440"/>
          <w:tab w:val="num" w:pos="2503"/>
        </w:tabs>
        <w:overflowPunct w:val="0"/>
        <w:autoSpaceDE w:val="0"/>
        <w:autoSpaceDN w:val="0"/>
        <w:adjustRightInd w:val="0"/>
        <w:spacing w:after="0" w:line="224" w:lineRule="auto"/>
        <w:ind w:left="1480" w:right="1480" w:firstLine="839"/>
        <w:jc w:val="center"/>
        <w:rPr>
          <w:rFonts w:ascii="Times New Roman" w:hAnsi="Times New Roman"/>
          <w:sz w:val="23"/>
          <w:szCs w:val="23"/>
          <w:lang w:val="ru-RU"/>
        </w:rPr>
      </w:pPr>
      <w:r w:rsidRPr="0053628C">
        <w:rPr>
          <w:rFonts w:ascii="Times New Roman" w:hAnsi="Times New Roman"/>
          <w:sz w:val="23"/>
          <w:szCs w:val="23"/>
          <w:lang w:val="ru-RU"/>
        </w:rPr>
        <w:t>возникновении личной заинтересованности, которая приводит или может привести к конфликту интересов</w:t>
      </w:r>
    </w:p>
    <w:p w:rsidR="008F5C9B" w:rsidRPr="0053628C" w:rsidRDefault="008F5C9B" w:rsidP="002E5258">
      <w:pPr>
        <w:widowControl w:val="0"/>
        <w:autoSpaceDE w:val="0"/>
        <w:autoSpaceDN w:val="0"/>
        <w:adjustRightInd w:val="0"/>
        <w:spacing w:after="0" w:line="58" w:lineRule="exact"/>
        <w:jc w:val="center"/>
        <w:rPr>
          <w:rFonts w:ascii="Times New Roman" w:hAnsi="Times New Roman"/>
          <w:sz w:val="23"/>
          <w:szCs w:val="23"/>
          <w:lang w:val="ru-RU"/>
        </w:rPr>
      </w:pPr>
    </w:p>
    <w:p w:rsidR="0053628C" w:rsidRDefault="00A935A3" w:rsidP="002E525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780" w:right="1700" w:hanging="82"/>
        <w:jc w:val="center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4"/>
          <w:szCs w:val="24"/>
          <w:lang w:val="ru-RU"/>
        </w:rPr>
        <w:t xml:space="preserve">федерального государственного гражданского служащего </w:t>
      </w:r>
    </w:p>
    <w:p w:rsidR="008F5C9B" w:rsidRPr="0053628C" w:rsidRDefault="0053628C" w:rsidP="002E525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780" w:right="1700" w:hanging="82"/>
        <w:jc w:val="center"/>
        <w:rPr>
          <w:rFonts w:ascii="Times New Roman" w:hAnsi="Times New Roman"/>
          <w:sz w:val="23"/>
          <w:szCs w:val="23"/>
          <w:lang w:val="ru-RU"/>
        </w:rPr>
      </w:pPr>
      <w:r w:rsidRPr="002E5258">
        <w:rPr>
          <w:rFonts w:ascii="Times New Roman" w:hAnsi="Times New Roman"/>
          <w:sz w:val="23"/>
          <w:szCs w:val="23"/>
          <w:lang w:val="ru-RU"/>
        </w:rPr>
        <w:t>ФГБУ «Эндокринологический научный центр» Минздрава России</w:t>
      </w:r>
    </w:p>
    <w:p w:rsidR="008F5C9B" w:rsidRPr="0053628C" w:rsidRDefault="008F5C9B" w:rsidP="002E525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3"/>
          <w:szCs w:val="23"/>
          <w:lang w:val="ru-RU"/>
        </w:rPr>
      </w:pPr>
    </w:p>
    <w:p w:rsidR="008F5C9B" w:rsidRPr="0053628C" w:rsidDel="004169BC" w:rsidRDefault="008F5C9B">
      <w:pPr>
        <w:widowControl w:val="0"/>
        <w:autoSpaceDE w:val="0"/>
        <w:autoSpaceDN w:val="0"/>
        <w:adjustRightInd w:val="0"/>
        <w:spacing w:after="0" w:line="356" w:lineRule="exact"/>
        <w:rPr>
          <w:del w:id="2" w:author="user" w:date="2016-12-14T11:11:00Z"/>
          <w:rFonts w:ascii="Times New Roman" w:hAnsi="Times New Roman"/>
          <w:sz w:val="23"/>
          <w:szCs w:val="23"/>
          <w:lang w:val="ru-RU"/>
        </w:rPr>
      </w:pPr>
    </w:p>
    <w:p w:rsidR="008F5C9B" w:rsidRPr="0053628C" w:rsidRDefault="00A935A3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0"/>
        <w:jc w:val="both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4"/>
          <w:szCs w:val="24"/>
          <w:lang w:val="ru-RU"/>
        </w:rPr>
        <w:t xml:space="preserve">соответствии с пунктом 3 статьи 19 Федерального закона от 27.07.2004 № 79-ФЗ </w:t>
      </w:r>
    </w:p>
    <w:p w:rsidR="008F5C9B" w:rsidRPr="0053628C" w:rsidRDefault="008F5C9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53628C" w:rsidRDefault="00A9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4"/>
          <w:szCs w:val="24"/>
          <w:lang w:val="ru-RU"/>
        </w:rPr>
        <w:t>«О государственной гражданской службе», статьей 11 Федерального закона от 25.12.2008</w:t>
      </w:r>
    </w:p>
    <w:p w:rsidR="008F5C9B" w:rsidRPr="0053628C" w:rsidRDefault="008F5C9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53628C" w:rsidRDefault="00A9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4"/>
          <w:szCs w:val="24"/>
          <w:lang w:val="ru-RU"/>
        </w:rPr>
        <w:t>№ 273 «О противодействии коррупции» сообщаю, что:</w:t>
      </w:r>
    </w:p>
    <w:p w:rsidR="008F5C9B" w:rsidRPr="0053628C" w:rsidRDefault="008F5C9B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53628C" w:rsidRDefault="00A9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4"/>
          <w:szCs w:val="24"/>
          <w:lang w:val="ru-RU"/>
        </w:rPr>
        <w:t>1. ________________________________________________________________________</w:t>
      </w:r>
    </w:p>
    <w:p w:rsidR="008F5C9B" w:rsidRPr="0053628C" w:rsidRDefault="008F5C9B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53628C" w:rsidRDefault="00A935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20" w:right="80" w:hanging="4138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0"/>
          <w:szCs w:val="20"/>
          <w:lang w:val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8F5C9B" w:rsidRPr="0053628C" w:rsidRDefault="008F5C9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53628C" w:rsidRDefault="00A9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8F5C9B" w:rsidRPr="0053628C" w:rsidRDefault="008F5C9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53628C" w:rsidRDefault="00A9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8F5C9B" w:rsidRPr="0053628C" w:rsidRDefault="008F5C9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53628C" w:rsidRDefault="00A9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8F5C9B" w:rsidRPr="0053628C" w:rsidRDefault="008F5C9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53628C" w:rsidRDefault="00A9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4"/>
          <w:szCs w:val="24"/>
          <w:lang w:val="ru-RU"/>
        </w:rPr>
        <w:t>2. ___________________________________________________________________________</w:t>
      </w:r>
    </w:p>
    <w:p w:rsidR="008F5C9B" w:rsidRPr="0053628C" w:rsidRDefault="008F5C9B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53628C" w:rsidRDefault="00A935A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160" w:right="140" w:hanging="3029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0"/>
          <w:szCs w:val="20"/>
          <w:lang w:val="ru-RU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8F5C9B" w:rsidRPr="0053628C" w:rsidRDefault="008F5C9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53628C" w:rsidRDefault="00A9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8F5C9B" w:rsidRPr="0053628C" w:rsidRDefault="008F5C9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53628C" w:rsidRDefault="00A9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8F5C9B" w:rsidRPr="0053628C" w:rsidRDefault="008F5C9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53628C" w:rsidRDefault="00A9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8F5C9B" w:rsidRPr="0053628C" w:rsidRDefault="008F5C9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53628C" w:rsidRDefault="00A9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4"/>
          <w:szCs w:val="24"/>
          <w:lang w:val="ru-RU"/>
        </w:rPr>
        <w:t>3. ___________________________________________________________________________</w:t>
      </w:r>
    </w:p>
    <w:p w:rsidR="008F5C9B" w:rsidRPr="0053628C" w:rsidRDefault="008F5C9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53628C" w:rsidRDefault="00A935A3">
      <w:pPr>
        <w:widowControl w:val="0"/>
        <w:autoSpaceDE w:val="0"/>
        <w:autoSpaceDN w:val="0"/>
        <w:adjustRightInd w:val="0"/>
        <w:spacing w:after="0" w:line="239" w:lineRule="auto"/>
        <w:ind w:left="2240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0"/>
          <w:szCs w:val="20"/>
          <w:lang w:val="ru-RU"/>
        </w:rPr>
        <w:t>(предложения по урегулированию конфликта интересов)</w:t>
      </w:r>
    </w:p>
    <w:p w:rsidR="008F5C9B" w:rsidRPr="0053628C" w:rsidRDefault="00A935A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8F5C9B" w:rsidRPr="0053628C" w:rsidRDefault="008F5C9B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53628C" w:rsidRDefault="00A9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8F5C9B" w:rsidRPr="0053628C" w:rsidRDefault="008F5C9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53628C" w:rsidRDefault="00A9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8F5C9B" w:rsidRPr="0053628C" w:rsidRDefault="008F5C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F5C9B" w:rsidRPr="0053628C" w:rsidDel="004169BC" w:rsidRDefault="008F5C9B">
      <w:pPr>
        <w:widowControl w:val="0"/>
        <w:autoSpaceDE w:val="0"/>
        <w:autoSpaceDN w:val="0"/>
        <w:adjustRightInd w:val="0"/>
        <w:spacing w:after="0" w:line="200" w:lineRule="exact"/>
        <w:rPr>
          <w:del w:id="3" w:author="user" w:date="2016-12-14T11:10:00Z"/>
          <w:rFonts w:ascii="Times New Roman" w:hAnsi="Times New Roman"/>
          <w:sz w:val="24"/>
          <w:szCs w:val="24"/>
          <w:lang w:val="ru-RU"/>
        </w:rPr>
      </w:pPr>
    </w:p>
    <w:p w:rsidR="008F5C9B" w:rsidRPr="0053628C" w:rsidDel="004169BC" w:rsidRDefault="008F5C9B">
      <w:pPr>
        <w:widowControl w:val="0"/>
        <w:autoSpaceDE w:val="0"/>
        <w:autoSpaceDN w:val="0"/>
        <w:adjustRightInd w:val="0"/>
        <w:spacing w:after="0" w:line="219" w:lineRule="exact"/>
        <w:rPr>
          <w:del w:id="4" w:author="user" w:date="2016-12-14T11:10:00Z"/>
          <w:rFonts w:ascii="Times New Roman" w:hAnsi="Times New Roman"/>
          <w:sz w:val="24"/>
          <w:szCs w:val="24"/>
          <w:lang w:val="ru-RU"/>
        </w:rPr>
      </w:pPr>
    </w:p>
    <w:p w:rsidR="008F5C9B" w:rsidRPr="0053628C" w:rsidRDefault="00A935A3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4"/>
          <w:szCs w:val="24"/>
          <w:lang w:val="ru-RU"/>
        </w:rPr>
        <w:t>"__" _______________ 20__ г.</w:t>
      </w:r>
      <w:r w:rsidRPr="0053628C">
        <w:rPr>
          <w:rFonts w:ascii="Times New Roman" w:hAnsi="Times New Roman"/>
          <w:sz w:val="24"/>
          <w:szCs w:val="24"/>
          <w:lang w:val="ru-RU"/>
        </w:rPr>
        <w:tab/>
        <w:t>______________________________</w:t>
      </w:r>
    </w:p>
    <w:p w:rsidR="008F5C9B" w:rsidRPr="0053628C" w:rsidDel="00780DEA" w:rsidRDefault="008F5C9B">
      <w:pPr>
        <w:widowControl w:val="0"/>
        <w:autoSpaceDE w:val="0"/>
        <w:autoSpaceDN w:val="0"/>
        <w:adjustRightInd w:val="0"/>
        <w:spacing w:after="0" w:line="136" w:lineRule="exact"/>
        <w:rPr>
          <w:del w:id="5" w:author="Иванова Ирина Владимировна" w:date="2016-09-29T13:34:00Z"/>
          <w:rFonts w:ascii="Times New Roman" w:hAnsi="Times New Roman"/>
          <w:sz w:val="24"/>
          <w:szCs w:val="24"/>
          <w:lang w:val="ru-RU"/>
        </w:rPr>
      </w:pPr>
    </w:p>
    <w:p w:rsidR="008F5C9B" w:rsidRPr="0053628C" w:rsidRDefault="00A935A3">
      <w:pPr>
        <w:widowControl w:val="0"/>
        <w:autoSpaceDE w:val="0"/>
        <w:autoSpaceDN w:val="0"/>
        <w:adjustRightInd w:val="0"/>
        <w:spacing w:after="0" w:line="239" w:lineRule="auto"/>
        <w:ind w:left="5820"/>
        <w:rPr>
          <w:rFonts w:ascii="Times New Roman" w:hAnsi="Times New Roman"/>
          <w:sz w:val="24"/>
          <w:szCs w:val="24"/>
          <w:lang w:val="ru-RU"/>
        </w:rPr>
      </w:pPr>
      <w:r w:rsidRPr="0053628C">
        <w:rPr>
          <w:rFonts w:ascii="Times New Roman" w:hAnsi="Times New Roman"/>
          <w:sz w:val="20"/>
          <w:szCs w:val="20"/>
          <w:lang w:val="ru-RU"/>
        </w:rPr>
        <w:lastRenderedPageBreak/>
        <w:t>(подпись, фамилии и инициалы)</w:t>
      </w:r>
    </w:p>
    <w:p w:rsidR="008F5C9B" w:rsidRPr="0053628C" w:rsidRDefault="008F5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8F5C9B" w:rsidRPr="0053628C">
      <w:pgSz w:w="11900" w:h="16838"/>
      <w:pgMar w:top="1353" w:right="840" w:bottom="996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358834C0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23A6248E">
      <w:start w:val="1"/>
      <w:numFmt w:val="bullet"/>
      <w:lvlText w:val="У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Иванова Ирина Владимировна">
    <w15:presenceInfo w15:providerId="AD" w15:userId="S-1-5-21-3151592525-1064847349-792069652-5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A3"/>
    <w:rsid w:val="001649E9"/>
    <w:rsid w:val="002637BD"/>
    <w:rsid w:val="002E5258"/>
    <w:rsid w:val="004169BC"/>
    <w:rsid w:val="0053628C"/>
    <w:rsid w:val="00780DEA"/>
    <w:rsid w:val="008F5C9B"/>
    <w:rsid w:val="00A9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D74E7C-8916-4CE2-8BC0-80004761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6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Мария Александровна</dc:creator>
  <cp:keywords/>
  <dc:description/>
  <cp:lastModifiedBy>user</cp:lastModifiedBy>
  <cp:revision>4</cp:revision>
  <dcterms:created xsi:type="dcterms:W3CDTF">2016-09-30T08:35:00Z</dcterms:created>
  <dcterms:modified xsi:type="dcterms:W3CDTF">2016-12-14T08:13:00Z</dcterms:modified>
</cp:coreProperties>
</file>