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9A5BE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9A5BE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9A5BE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9A5BE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213AF05" w14:textId="77777777"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14:paraId="682E0F95" w14:textId="540990E7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79487D">
        <w:rPr>
          <w:rFonts w:ascii="Times New Roman" w:hAnsi="Times New Roman"/>
          <w:sz w:val="40"/>
          <w:szCs w:val="24"/>
        </w:rPr>
        <w:t>П</w:t>
      </w:r>
      <w:r w:rsidR="0079487D" w:rsidRPr="0079487D">
        <w:rPr>
          <w:rFonts w:ascii="Times New Roman" w:hAnsi="Times New Roman"/>
          <w:sz w:val="40"/>
          <w:szCs w:val="24"/>
        </w:rPr>
        <w:t>ервичн</w:t>
      </w:r>
      <w:r w:rsidR="0079487D">
        <w:rPr>
          <w:rFonts w:ascii="Times New Roman" w:hAnsi="Times New Roman"/>
          <w:sz w:val="40"/>
          <w:szCs w:val="24"/>
        </w:rPr>
        <w:t>ый</w:t>
      </w:r>
      <w:r w:rsidR="0079487D" w:rsidRPr="0079487D">
        <w:rPr>
          <w:rFonts w:ascii="Times New Roman" w:hAnsi="Times New Roman"/>
          <w:sz w:val="40"/>
          <w:szCs w:val="24"/>
        </w:rPr>
        <w:t xml:space="preserve"> гиперпаратиреоз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1B45505F" w14:textId="12D4CF08" w:rsidR="0079487D" w:rsidRDefault="0079487D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 Еремкина А.К.,</w:t>
      </w:r>
    </w:p>
    <w:p w14:paraId="51891E70" w14:textId="09171CE8" w:rsidR="0079487D" w:rsidRDefault="0079487D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Мирная С.С.,</w:t>
      </w:r>
    </w:p>
    <w:p w14:paraId="1DBF9907" w14:textId="3DC6E891" w:rsidR="00B51D41" w:rsidRPr="00A30F0F" w:rsidRDefault="0079487D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</w:t>
      </w:r>
      <w:commentRangeStart w:id="1"/>
      <w:r w:rsidR="005E1E9B">
        <w:rPr>
          <w:rFonts w:ascii="Times New Roman" w:hAnsi="Times New Roman"/>
          <w:sz w:val="24"/>
          <w:szCs w:val="24"/>
        </w:rPr>
        <w:t xml:space="preserve">, </w:t>
      </w:r>
      <w:r w:rsidR="00C3000E">
        <w:rPr>
          <w:rFonts w:ascii="Times New Roman" w:hAnsi="Times New Roman"/>
          <w:sz w:val="24"/>
          <w:szCs w:val="24"/>
        </w:rPr>
        <w:t>профессор</w:t>
      </w:r>
      <w:r w:rsidR="005E1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Мокрышева Н.Г.</w:t>
      </w:r>
      <w:commentRangeEnd w:id="1"/>
      <w:r w:rsidR="00C3000E">
        <w:rPr>
          <w:rStyle w:val="aff8"/>
          <w:rFonts w:ascii="Times New Roman" w:hAnsi="Times New Roman"/>
          <w:lang w:eastAsia="ar-SA"/>
        </w:rPr>
        <w:commentReference w:id="1"/>
      </w:r>
    </w:p>
    <w:p w14:paraId="5A5E5E29" w14:textId="77777777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3D32FB9" w:rsidR="00B51D41" w:rsidRPr="00A30F0F" w:rsidRDefault="00F2626D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ins w:id="2" w:author="Федорова Наталья Сергеевна" w:date="2017-12-14T12:17:00Z">
        <w:r w:rsidR="000C6EA1">
          <w:rPr>
            <w:rFonts w:ascii="Times New Roman" w:hAnsi="Times New Roman"/>
            <w:sz w:val="24"/>
            <w:szCs w:val="24"/>
          </w:rPr>
          <w:t>6</w:t>
        </w:r>
      </w:ins>
      <w:del w:id="3" w:author="Федорова Наталья Сергеевна" w:date="2017-12-14T12:17:00Z">
        <w:r w:rsidDel="000C6EA1">
          <w:rPr>
            <w:rFonts w:ascii="Times New Roman" w:hAnsi="Times New Roman"/>
            <w:sz w:val="24"/>
            <w:szCs w:val="24"/>
          </w:rPr>
          <w:delText>7</w:delText>
        </w:r>
      </w:del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487167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– </w:t>
      </w:r>
      <w:commentRangeStart w:id="4"/>
      <w:r w:rsidRPr="00487167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 w:rsidRPr="0048716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 w:rsidRPr="00487167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48716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  <w:commentRangeEnd w:id="4"/>
      <w:r w:rsidR="001F0814" w:rsidRPr="00487167">
        <w:rPr>
          <w:rStyle w:val="aff8"/>
          <w:rFonts w:ascii="Times New Roman" w:hAnsi="Times New Roman"/>
          <w:lang w:eastAsia="ar-SA"/>
        </w:rPr>
        <w:commentReference w:id="4"/>
      </w:r>
    </w:p>
    <w:p w14:paraId="69833AE2" w14:textId="5064BC64" w:rsidR="006B7C3D" w:rsidRPr="00487167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311B20"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487167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практических занятий – </w:t>
      </w:r>
      <w:r w:rsidR="005E1E9B"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 w:rsidRPr="0048716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487167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449EB399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5" w:name="OLE_LINK18"/>
      <w:bookmarkStart w:id="6" w:name="OLE_LINK19"/>
      <w:commentRangeStart w:id="7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, врачей общей практики, терапевтов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commentRangeEnd w:id="7"/>
      <w:r w:rsidR="0032753E">
        <w:rPr>
          <w:rStyle w:val="aff8"/>
          <w:rFonts w:ascii="Times New Roman" w:hAnsi="Times New Roman"/>
          <w:lang w:eastAsia="ar-SA"/>
        </w:rPr>
        <w:commentReference w:id="7"/>
      </w:r>
      <w:bookmarkEnd w:id="5"/>
      <w:bookmarkEnd w:id="6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79487D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commentRangeStart w:id="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Национальный медицинский исследовательский центр э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ндокринологи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</w:t>
      </w:r>
      <w:commentRangeEnd w:id="8"/>
      <w:r w:rsidR="0032753E">
        <w:rPr>
          <w:rStyle w:val="aff8"/>
          <w:rFonts w:ascii="Times New Roman" w:hAnsi="Times New Roman"/>
          <w:lang w:eastAsia="ar-SA"/>
        </w:rPr>
        <w:commentReference w:id="8"/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9" w:name="OLE_LINK7"/>
      <w:bookmarkStart w:id="10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9"/>
      <w:bookmarkEnd w:id="10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520FB26C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1801E251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11" w:name="OLE_LINK13"/>
      <w:bookmarkStart w:id="12" w:name="OLE_LINK14"/>
      <w:r w:rsidRPr="0056695E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56695E" w:rsidRPr="0056695E">
        <w:rPr>
          <w:rFonts w:ascii="Times New Roman" w:eastAsia="Times New Roman" w:hAnsi="Times New Roman"/>
          <w:b/>
          <w:sz w:val="24"/>
          <w:szCs w:val="24"/>
          <w:lang w:eastAsia="zh-CN"/>
        </w:rPr>
        <w:t>Первичный гиперпаратиреоз</w:t>
      </w:r>
      <w:r w:rsidRPr="0056695E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11"/>
    <w:bookmarkEnd w:id="12"/>
    <w:p w14:paraId="37F8D393" w14:textId="78388023" w:rsidR="004D625C" w:rsidRDefault="004D625C" w:rsidP="00841E53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9E71FD" w:rsidRPr="009E71FD">
        <w:rPr>
          <w:rFonts w:ascii="Times New Roman" w:hAnsi="Times New Roman"/>
          <w:bCs/>
          <w:sz w:val="24"/>
          <w:szCs w:val="24"/>
        </w:rPr>
        <w:t>Первичный гиперпаратиреоз – заболевание, вызванное избыточной автономной продукцией паратиреоидного гормона, чаще из доброкачественной опухоли околощитовидной железы. Оно сопровождается повышением уровня кальция в крови и моче, и приводит к поражению многих систем организма.</w:t>
      </w:r>
      <w:r w:rsidR="009E71FD">
        <w:rPr>
          <w:rFonts w:ascii="Times New Roman" w:hAnsi="Times New Roman"/>
          <w:bCs/>
          <w:sz w:val="24"/>
          <w:szCs w:val="24"/>
        </w:rPr>
        <w:t xml:space="preserve"> </w:t>
      </w:r>
      <w:r w:rsidR="009E71FD" w:rsidRPr="009E71FD">
        <w:rPr>
          <w:rFonts w:ascii="Times New Roman" w:hAnsi="Times New Roman"/>
          <w:bCs/>
          <w:sz w:val="24"/>
          <w:szCs w:val="24"/>
        </w:rPr>
        <w:t xml:space="preserve">Первичный гиперпаратиреоз может длительное время протекать </w:t>
      </w:r>
      <w:r w:rsidR="009E71FD" w:rsidRPr="00841E53">
        <w:rPr>
          <w:rFonts w:ascii="Times New Roman" w:hAnsi="Times New Roman"/>
          <w:bCs/>
          <w:sz w:val="24"/>
          <w:szCs w:val="24"/>
        </w:rPr>
        <w:t xml:space="preserve">бессимптомно и проявиться сразу с осложнений (переломы, почечные колики, язвенные поражения желудка и двенадцатиперстной кишки).  Первичный гиперпаратиреоз может быть первым проявлением наследственного синдрома – множественных эндокринных неоплазий 1 типа (МЭН-1). </w:t>
      </w:r>
      <w:r w:rsidR="009E71FD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Гиперпаратиреоз 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>необходимо дифференцировать с другими заболеваниями, сопровождающихся потерей костной массы, например, остеомаляцией,</w:t>
      </w:r>
      <w:r w:rsidR="009E71FD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онкологической патологией и </w:t>
      </w:r>
      <w:r w:rsidR="009E71FD" w:rsidRPr="00841E53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>. В рамках повышения квалификации врачи освоят последние достижения  в области диагностики</w:t>
      </w:r>
      <w:r w:rsidR="009E71FD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первичного гиперпаратиреоза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</w:t>
      </w:r>
      <w:r w:rsidR="009E71FD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бора </w:t>
      </w:r>
      <w:r w:rsidR="00841E53" w:rsidRPr="00841E53">
        <w:rPr>
          <w:rFonts w:ascii="Times New Roman" w:eastAsia="Times New Roman" w:hAnsi="Times New Roman"/>
          <w:sz w:val="24"/>
          <w:szCs w:val="24"/>
          <w:lang w:eastAsia="ru-RU"/>
        </w:rPr>
        <w:t>дальнейшей</w:t>
      </w:r>
      <w:r w:rsidR="009E71FD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тактики лечения пациентов. 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методы дифференциальной диагностики </w:t>
      </w:r>
      <w:r w:rsidR="00841E53" w:rsidRPr="00841E53">
        <w:rPr>
          <w:rFonts w:ascii="Times New Roman" w:eastAsia="Times New Roman" w:hAnsi="Times New Roman"/>
          <w:sz w:val="24"/>
          <w:szCs w:val="24"/>
          <w:lang w:eastAsia="ru-RU"/>
        </w:rPr>
        <w:t>первичного гиперпаратиреоза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</w:t>
      </w:r>
      <w:r w:rsidR="00841E53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фосфорно-кальциевого обмена, 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особенности диагностики </w:t>
      </w:r>
      <w:r w:rsidR="00841E53" w:rsidRPr="00841E53">
        <w:rPr>
          <w:rFonts w:ascii="Times New Roman" w:eastAsia="Times New Roman" w:hAnsi="Times New Roman"/>
          <w:sz w:val="24"/>
          <w:szCs w:val="24"/>
          <w:lang w:eastAsia="ru-RU"/>
        </w:rPr>
        <w:t>осложнений первичного гиперпаратиреоза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>. Отдельное внимание уделяется</w:t>
      </w:r>
      <w:r w:rsidR="00841E53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медикаментозной коррекции нарушений фосфорно-кальциевого обмена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. Акцент сделан на преемственности в работе эндокринолога с </w:t>
      </w:r>
      <w:r w:rsidR="00841E53" w:rsidRPr="00841E53">
        <w:rPr>
          <w:rFonts w:ascii="Times New Roman" w:eastAsia="Times New Roman" w:hAnsi="Times New Roman"/>
          <w:sz w:val="24"/>
          <w:szCs w:val="24"/>
          <w:lang w:eastAsia="ru-RU"/>
        </w:rPr>
        <w:t>хирургической</w:t>
      </w:r>
      <w:r w:rsidR="004E6196" w:rsidRPr="00841E53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службой</w:t>
      </w:r>
      <w:r w:rsidR="00841E53" w:rsidRPr="00841E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98C1EA" w14:textId="77777777" w:rsidR="00841E53" w:rsidRDefault="00841E53" w:rsidP="00841E53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77FAD8B3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56695E" w:rsidRPr="0056695E">
        <w:rPr>
          <w:rFonts w:ascii="Times New Roman" w:eastAsia="Times New Roman" w:hAnsi="Times New Roman"/>
          <w:b/>
          <w:sz w:val="24"/>
          <w:szCs w:val="24"/>
          <w:lang w:eastAsia="zh-CN"/>
        </w:rPr>
        <w:t>«Первичный гиперпаратиреоз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5E47D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первичного </w:t>
      </w:r>
      <w:r w:rsidR="005E47D2" w:rsidRPr="005E47D2">
        <w:rPr>
          <w:rFonts w:ascii="Times New Roman" w:eastAsia="Times New Roman" w:hAnsi="Times New Roman"/>
          <w:sz w:val="24"/>
          <w:szCs w:val="24"/>
          <w:lang w:eastAsia="ru-RU"/>
        </w:rPr>
        <w:t>гиперпаратиреоза</w:t>
      </w:r>
      <w:r w:rsidR="00650EA8" w:rsidRPr="005E47D2">
        <w:rPr>
          <w:rFonts w:ascii="Times New Roman" w:eastAsia="Times New Roman" w:hAnsi="Times New Roman"/>
          <w:sz w:val="24"/>
          <w:szCs w:val="24"/>
          <w:lang w:eastAsia="ru-RU"/>
        </w:rPr>
        <w:t>, необходимых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профессиональной 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23AAE466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74480ED5" w:rsidR="00E91211" w:rsidRPr="005E47D2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</w:t>
      </w:r>
      <w:r w:rsidRPr="005E47D2">
        <w:rPr>
          <w:rFonts w:ascii="Times New Roman" w:eastAsia="Times New Roman" w:hAnsi="Times New Roman"/>
          <w:sz w:val="24"/>
          <w:szCs w:val="24"/>
          <w:lang w:eastAsia="zh-CN"/>
        </w:rPr>
        <w:t xml:space="preserve">объем </w:t>
      </w:r>
      <w:r w:rsidR="001404CB" w:rsidRPr="005E47D2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5E47D2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 w:rsidRPr="005E47D2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5E47D2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работы</w:t>
      </w:r>
      <w:r w:rsidR="004C77FF" w:rsidRPr="005E47D2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</w:t>
      </w:r>
      <w:r w:rsidR="009B284A" w:rsidRPr="005E47D2">
        <w:rPr>
          <w:rFonts w:ascii="Times New Roman" w:eastAsia="Times New Roman" w:hAnsi="Times New Roman"/>
          <w:sz w:val="24"/>
          <w:szCs w:val="24"/>
          <w:lang w:eastAsia="zh-CN"/>
        </w:rPr>
        <w:t>ими</w:t>
      </w:r>
      <w:r w:rsidR="005E47D2" w:rsidRPr="005E47D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подозрение на первичный гиперпаратиреоз.</w:t>
      </w:r>
    </w:p>
    <w:p w14:paraId="526B4C3E" w14:textId="1EFA04D6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>В программу включены планируемые результаты обучения. Планируемые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674DF3DF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532CC823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5BEC5A46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5E47D2">
        <w:rPr>
          <w:rFonts w:ascii="Times New Roman" w:hAnsi="Times New Roman"/>
          <w:b/>
          <w:sz w:val="24"/>
          <w:szCs w:val="24"/>
        </w:rPr>
        <w:t>квалификации:</w:t>
      </w:r>
      <w:r w:rsidRPr="005E47D2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 w:rsidRPr="005E47D2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</w:t>
      </w:r>
      <w:r w:rsidR="005E47D2" w:rsidRPr="005E47D2">
        <w:rPr>
          <w:rFonts w:ascii="Times New Roman" w:hAnsi="Times New Roman"/>
          <w:sz w:val="24"/>
          <w:szCs w:val="24"/>
        </w:rPr>
        <w:t xml:space="preserve"> </w:t>
      </w:r>
      <w:r w:rsidR="00F82AF7" w:rsidRPr="005E47D2">
        <w:rPr>
          <w:rFonts w:ascii="Times New Roman" w:hAnsi="Times New Roman"/>
          <w:sz w:val="24"/>
          <w:szCs w:val="24"/>
        </w:rPr>
        <w:t>«</w:t>
      </w:r>
      <w:r w:rsidR="00F82AF7" w:rsidRPr="005E47D2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«Общая врачебная практика», «Терапия</w:t>
      </w:r>
      <w:r w:rsidR="005E47D2" w:rsidRPr="005E47D2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12E5B8CF" w14:textId="363297F7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lastRenderedPageBreak/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56695E" w:rsidRPr="0056695E">
        <w:rPr>
          <w:rFonts w:ascii="Times New Roman" w:eastAsia="Times New Roman" w:hAnsi="Times New Roman"/>
          <w:b/>
          <w:sz w:val="24"/>
          <w:szCs w:val="24"/>
          <w:lang w:eastAsia="zh-CN"/>
        </w:rPr>
        <w:t>Первичный гиперпаратиреоз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026A99E3" w:rsidR="00EE4D7D" w:rsidRPr="005E47D2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способность и готовность к постановке диагноза на основании </w:t>
      </w:r>
      <w:r w:rsidR="005E47D2"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лабораторных методов обследования, </w:t>
      </w:r>
      <w:r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принятых в</w:t>
      </w:r>
      <w:r w:rsidR="00D22E96" w:rsidRPr="005E47D2">
        <w:rPr>
          <w:rFonts w:ascii="Times New Roman" w:hAnsi="Times New Roman"/>
          <w:sz w:val="24"/>
          <w:szCs w:val="24"/>
        </w:rPr>
        <w:t xml:space="preserve"> </w:t>
      </w:r>
      <w:r w:rsidR="002827B1"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с</w:t>
      </w:r>
      <w:r w:rsidR="00D7266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подозрением н</w:t>
      </w:r>
      <w:r w:rsidR="005E47D2"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r w:rsidR="00D7266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5E47D2"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первичный гиперпаратиреоз (симптомами заболевания или выявлении отклонений в лабораторных показателях)</w:t>
      </w:r>
      <w:r w:rsidR="00535D4A"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E47D2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23627BB2" w:rsidR="00663C5A" w:rsidRPr="005E47D2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5E47D2">
        <w:rPr>
          <w:color w:val="000000"/>
          <w:lang w:eastAsia="ru-RU" w:bidi="ru-RU"/>
        </w:rPr>
        <w:t>способность и готовность анализировать закономерности</w:t>
      </w:r>
      <w:r w:rsidR="005E47D2" w:rsidRPr="005E47D2">
        <w:rPr>
          <w:color w:val="000000"/>
          <w:lang w:eastAsia="ru-RU" w:bidi="ru-RU"/>
        </w:rPr>
        <w:t xml:space="preserve"> фосфорно-кальциевого обмена,</w:t>
      </w:r>
      <w:r w:rsidRPr="005E47D2">
        <w:rPr>
          <w:color w:val="000000"/>
          <w:lang w:eastAsia="ru-RU" w:bidi="ru-RU"/>
        </w:rPr>
        <w:t xml:space="preserve"> </w:t>
      </w:r>
      <w:r w:rsidR="005E47D2" w:rsidRPr="005E47D2">
        <w:rPr>
          <w:color w:val="000000"/>
          <w:lang w:eastAsia="ru-RU" w:bidi="ru-RU"/>
        </w:rPr>
        <w:t>использовать</w:t>
      </w:r>
      <w:r w:rsidRPr="005E47D2">
        <w:rPr>
          <w:color w:val="000000"/>
          <w:lang w:eastAsia="ru-RU" w:bidi="ru-RU"/>
        </w:rPr>
        <w:t xml:space="preserve"> знания </w:t>
      </w:r>
      <w:r w:rsidR="00535D4A" w:rsidRPr="005E47D2">
        <w:rPr>
          <w:color w:val="000000"/>
          <w:lang w:eastAsia="ru-RU" w:bidi="ru-RU"/>
        </w:rPr>
        <w:t>патофизиолог</w:t>
      </w:r>
      <w:r w:rsidR="00FA6639" w:rsidRPr="005E47D2">
        <w:rPr>
          <w:color w:val="000000"/>
          <w:lang w:eastAsia="ru-RU" w:bidi="ru-RU"/>
        </w:rPr>
        <w:t>ических</w:t>
      </w:r>
      <w:r w:rsidRPr="005E47D2">
        <w:rPr>
          <w:color w:val="000000"/>
          <w:lang w:eastAsia="ru-RU" w:bidi="ru-RU"/>
        </w:rPr>
        <w:t xml:space="preserve"> основ</w:t>
      </w:r>
      <w:r w:rsidR="00535D4A" w:rsidRPr="005E47D2">
        <w:rPr>
          <w:color w:val="000000"/>
          <w:lang w:eastAsia="ru-RU" w:bidi="ru-RU"/>
        </w:rPr>
        <w:t xml:space="preserve"> регуляции</w:t>
      </w:r>
      <w:r w:rsidR="005E47D2" w:rsidRPr="005E47D2">
        <w:rPr>
          <w:color w:val="000000"/>
          <w:lang w:eastAsia="ru-RU" w:bidi="ru-RU"/>
        </w:rPr>
        <w:t xml:space="preserve"> фосфорно-кальциевого обмена</w:t>
      </w:r>
      <w:r w:rsidRPr="005E47D2">
        <w:rPr>
          <w:color w:val="000000"/>
          <w:lang w:eastAsia="ru-RU" w:bidi="ru-RU"/>
        </w:rPr>
        <w:t>, основные методики клини</w:t>
      </w:r>
      <w:r w:rsidR="005E47D2" w:rsidRPr="005E47D2">
        <w:rPr>
          <w:color w:val="000000"/>
          <w:lang w:eastAsia="ru-RU" w:bidi="ru-RU"/>
        </w:rPr>
        <w:t>ческого и инструментального обс</w:t>
      </w:r>
      <w:r w:rsidRPr="005E47D2">
        <w:rPr>
          <w:color w:val="000000"/>
          <w:lang w:eastAsia="ru-RU" w:bidi="ru-RU"/>
        </w:rPr>
        <w:t xml:space="preserve">ледования </w:t>
      </w:r>
      <w:r w:rsidR="005E47D2" w:rsidRPr="005E47D2">
        <w:rPr>
          <w:color w:val="000000"/>
          <w:lang w:eastAsia="ru-RU" w:bidi="ru-RU"/>
        </w:rPr>
        <w:t>для</w:t>
      </w:r>
      <w:r w:rsidRPr="005E47D2">
        <w:rPr>
          <w:color w:val="000000"/>
          <w:lang w:eastAsia="ru-RU" w:bidi="ru-RU"/>
        </w:rPr>
        <w:t xml:space="preserve"> оценки функционально</w:t>
      </w:r>
      <w:r w:rsidR="00E93425" w:rsidRPr="005E47D2">
        <w:rPr>
          <w:color w:val="000000"/>
          <w:lang w:eastAsia="ru-RU" w:bidi="ru-RU"/>
        </w:rPr>
        <w:t>го состояния организма пациентов</w:t>
      </w:r>
      <w:r w:rsidRPr="005E47D2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631E380F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5E47D2">
        <w:rPr>
          <w:color w:val="000000"/>
          <w:lang w:eastAsia="ru-RU" w:bidi="ru-RU"/>
        </w:rPr>
        <w:t>способность и готовность выявлять у</w:t>
      </w:r>
      <w:r w:rsidR="00E93425" w:rsidRPr="005E47D2">
        <w:rPr>
          <w:color w:val="000000"/>
          <w:lang w:eastAsia="ru-RU" w:bidi="ru-RU"/>
        </w:rPr>
        <w:t xml:space="preserve"> пациентов</w:t>
      </w:r>
      <w:r w:rsidRPr="005E47D2">
        <w:rPr>
          <w:color w:val="000000"/>
          <w:lang w:eastAsia="ru-RU" w:bidi="ru-RU"/>
        </w:rPr>
        <w:t xml:space="preserve"> основные патологические симптомы и </w:t>
      </w:r>
      <w:r w:rsidR="005E47D2" w:rsidRPr="005E47D2">
        <w:rPr>
          <w:color w:val="000000"/>
          <w:lang w:eastAsia="ru-RU" w:bidi="ru-RU"/>
        </w:rPr>
        <w:t>осложнения первичного гиперпаратиреоза</w:t>
      </w:r>
      <w:r w:rsidRPr="005E47D2">
        <w:rPr>
          <w:color w:val="000000"/>
          <w:lang w:eastAsia="ru-RU" w:bidi="ru-RU"/>
        </w:rPr>
        <w:t xml:space="preserve"> </w:t>
      </w:r>
      <w:r w:rsidR="00535D4A" w:rsidRPr="005E47D2">
        <w:rPr>
          <w:color w:val="000000"/>
          <w:lang w:eastAsia="ru-RU" w:bidi="ru-RU"/>
        </w:rPr>
        <w:t xml:space="preserve">и других </w:t>
      </w:r>
      <w:r w:rsidR="005E47D2" w:rsidRPr="005E47D2">
        <w:rPr>
          <w:color w:val="000000"/>
          <w:lang w:eastAsia="ru-RU" w:bidi="ru-RU"/>
        </w:rPr>
        <w:t>нарушений фосфорно-кальциевого обмена</w:t>
      </w:r>
      <w:r w:rsidRPr="005E47D2">
        <w:rPr>
          <w:color w:val="000000"/>
          <w:lang w:eastAsia="ru-RU" w:bidi="ru-RU"/>
        </w:rPr>
        <w:t>, используя знания основ медико-биологических и клинических дисциплин. Учитывать закономерности течения патологического процесса.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5E47D2">
        <w:rPr>
          <w:color w:val="000000"/>
          <w:lang w:eastAsia="ru-RU" w:bidi="ru-RU"/>
        </w:rPr>
        <w:t>анных со здоровьем</w:t>
      </w:r>
      <w:r w:rsidR="00A93C79" w:rsidRPr="00A93C79">
        <w:rPr>
          <w:color w:val="000000"/>
          <w:lang w:eastAsia="ru-RU" w:bidi="ru-RU"/>
        </w:rPr>
        <w:t xml:space="preserve"> (МКБ) (ПК-3)</w:t>
      </w:r>
    </w:p>
    <w:p w14:paraId="0BACB4E7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11F90211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5E47D2">
        <w:rPr>
          <w:color w:val="000000"/>
          <w:lang w:eastAsia="ru-RU" w:bidi="ru-RU"/>
        </w:rPr>
        <w:t>первичным гиперпаратиреозом</w:t>
      </w:r>
      <w:r w:rsidRPr="00A93C79">
        <w:rPr>
          <w:color w:val="000000"/>
          <w:lang w:eastAsia="ru-RU" w:bidi="ru-RU"/>
        </w:rPr>
        <w:t xml:space="preserve"> (ПК-4);</w:t>
      </w:r>
    </w:p>
    <w:p w14:paraId="771EF0C1" w14:textId="5F379335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 xml:space="preserve">немедикаментозной </w:t>
      </w:r>
      <w:r w:rsidRPr="005E47D2">
        <w:rPr>
          <w:color w:val="000000"/>
          <w:lang w:eastAsia="ru-RU" w:bidi="ru-RU"/>
        </w:rPr>
        <w:t>терапии;</w:t>
      </w:r>
      <w:r w:rsidR="005E47D2" w:rsidRPr="005E47D2">
        <w:rPr>
          <w:color w:val="000000"/>
          <w:lang w:eastAsia="ru-RU" w:bidi="ru-RU"/>
        </w:rPr>
        <w:t xml:space="preserve"> определять показания к хирургическому лечению первичного гиперпаратиреоза </w:t>
      </w:r>
      <w:r w:rsidRPr="005E47D2">
        <w:rPr>
          <w:color w:val="000000"/>
          <w:lang w:eastAsia="ru-RU" w:bidi="ru-RU"/>
        </w:rPr>
        <w:t>(ПК-5);</w:t>
      </w:r>
    </w:p>
    <w:p w14:paraId="7907139F" w14:textId="6D06B3B0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</w:t>
      </w:r>
      <w:r w:rsidRPr="005E47D2">
        <w:rPr>
          <w:color w:val="000000"/>
          <w:lang w:eastAsia="ru-RU" w:bidi="ru-RU"/>
        </w:rPr>
        <w:t>применять различные</w:t>
      </w:r>
      <w:r w:rsidR="00713422" w:rsidRPr="005E47D2">
        <w:rPr>
          <w:color w:val="000000"/>
          <w:lang w:eastAsia="ru-RU" w:bidi="ru-RU"/>
        </w:rPr>
        <w:t xml:space="preserve"> реабилитационные мероприятия (</w:t>
      </w:r>
      <w:r w:rsidRPr="005E47D2">
        <w:rPr>
          <w:color w:val="000000"/>
          <w:lang w:eastAsia="ru-RU" w:bidi="ru-RU"/>
        </w:rPr>
        <w:t>социальные, психологические) при</w:t>
      </w:r>
      <w:r w:rsidR="005E47D2" w:rsidRPr="005E47D2">
        <w:rPr>
          <w:color w:val="000000"/>
          <w:lang w:eastAsia="ru-RU" w:bidi="ru-RU"/>
        </w:rPr>
        <w:t xml:space="preserve"> осложнениях заболевания,</w:t>
      </w:r>
      <w:r w:rsidRPr="005E47D2">
        <w:rPr>
          <w:color w:val="000000"/>
          <w:lang w:eastAsia="ru-RU" w:bidi="ru-RU"/>
        </w:rPr>
        <w:t xml:space="preserve"> патологических состояниях и повреждениях </w:t>
      </w:r>
      <w:r w:rsidR="00ED3F91" w:rsidRPr="005E47D2">
        <w:rPr>
          <w:color w:val="000000"/>
          <w:lang w:eastAsia="ru-RU" w:bidi="ru-RU"/>
        </w:rPr>
        <w:t>скелета</w:t>
      </w:r>
      <w:r w:rsidR="005E47D2">
        <w:rPr>
          <w:color w:val="000000"/>
          <w:lang w:eastAsia="ru-RU" w:bidi="ru-RU"/>
        </w:rPr>
        <w:t>, нарушении функции почек</w:t>
      </w:r>
      <w:r w:rsidRPr="0073691D">
        <w:rPr>
          <w:color w:val="000000"/>
          <w:lang w:eastAsia="ru-RU" w:bidi="ru-RU"/>
        </w:rPr>
        <w:t xml:space="preserve"> (ПК-6);</w:t>
      </w:r>
    </w:p>
    <w:p w14:paraId="1F88B02D" w14:textId="54B845C5" w:rsidR="00663C5A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давать рекомендации по выбору оптимального режима и методик в период</w:t>
      </w:r>
      <w:r w:rsidR="005E47D2">
        <w:rPr>
          <w:color w:val="000000"/>
          <w:lang w:eastAsia="ru-RU" w:bidi="ru-RU"/>
        </w:rPr>
        <w:t xml:space="preserve"> послеоперационного ведения и</w:t>
      </w:r>
      <w:r w:rsidRPr="0073691D">
        <w:rPr>
          <w:color w:val="000000"/>
          <w:lang w:eastAsia="ru-RU" w:bidi="ru-RU"/>
        </w:rPr>
        <w:t xml:space="preserve"> реабилитации </w:t>
      </w:r>
      <w:r w:rsidR="0073691D">
        <w:rPr>
          <w:color w:val="000000"/>
          <w:lang w:eastAsia="ru-RU" w:bidi="ru-RU"/>
        </w:rPr>
        <w:t>больных</w:t>
      </w:r>
      <w:r w:rsidR="00ED3F91">
        <w:rPr>
          <w:color w:val="000000"/>
          <w:lang w:eastAsia="ru-RU" w:bidi="ru-RU"/>
        </w:rPr>
        <w:t xml:space="preserve"> с </w:t>
      </w:r>
      <w:r w:rsidR="005E47D2">
        <w:rPr>
          <w:color w:val="000000"/>
          <w:lang w:eastAsia="ru-RU" w:bidi="ru-RU"/>
        </w:rPr>
        <w:t>первичным гиперпаратир</w:t>
      </w:r>
      <w:r w:rsidR="00861B61">
        <w:rPr>
          <w:color w:val="000000"/>
          <w:lang w:eastAsia="ru-RU" w:bidi="ru-RU"/>
        </w:rPr>
        <w:t>е</w:t>
      </w:r>
      <w:r w:rsidR="005E47D2">
        <w:rPr>
          <w:color w:val="000000"/>
          <w:lang w:eastAsia="ru-RU" w:bidi="ru-RU"/>
        </w:rPr>
        <w:t>озом</w:t>
      </w:r>
      <w:r w:rsidR="0073691D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59DB7A19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CBE5984" w14:textId="09F8B7A4" w:rsidR="00663C5A" w:rsidRPr="0025141F" w:rsidRDefault="009A4ED1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регуляцию </w:t>
      </w:r>
      <w:r w:rsidR="00487167"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>фосфорно-кальциевого обмена;</w:t>
      </w:r>
      <w:r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2D7D1A62" w14:textId="0B9DD419" w:rsidR="00663C5A" w:rsidRPr="0025141F" w:rsidRDefault="00713422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A4ED1"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пациентов с </w:t>
      </w:r>
      <w:r w:rsidR="00487167"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первичным гиперпаратиреозом</w:t>
      </w:r>
      <w:r w:rsidRPr="0025141F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03341CB" w14:textId="53B9F127" w:rsidR="00487167" w:rsidRPr="0025141F" w:rsidRDefault="00487167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25141F">
        <w:rPr>
          <w:color w:val="000000"/>
          <w:lang w:eastAsia="ru-RU" w:bidi="ru-RU"/>
        </w:rPr>
        <w:t>комплекс лабораторных исследований</w:t>
      </w:r>
      <w:r w:rsidR="009A5BE5">
        <w:rPr>
          <w:color w:val="000000"/>
          <w:lang w:eastAsia="ru-RU" w:bidi="ru-RU"/>
        </w:rPr>
        <w:t xml:space="preserve"> крови и мочи</w:t>
      </w:r>
      <w:r w:rsidRPr="0025141F">
        <w:rPr>
          <w:color w:val="000000"/>
          <w:lang w:eastAsia="ru-RU" w:bidi="ru-RU"/>
        </w:rPr>
        <w:t xml:space="preserve"> для дифференциальной диагностики различных форм гиперпаратиреоза и других нарушений фосфорно-кальциевого обмена </w:t>
      </w:r>
    </w:p>
    <w:p w14:paraId="11A2607F" w14:textId="2F4D5092" w:rsidR="0025141F" w:rsidRPr="0025141F" w:rsidRDefault="0025141F" w:rsidP="0025141F">
      <w:pPr>
        <w:pStyle w:val="af6"/>
        <w:numPr>
          <w:ilvl w:val="0"/>
          <w:numId w:val="13"/>
        </w:numPr>
        <w:spacing w:line="278" w:lineRule="exact"/>
        <w:jc w:val="both"/>
      </w:pPr>
      <w:r w:rsidRPr="0025141F">
        <w:rPr>
          <w:color w:val="000000"/>
          <w:lang w:eastAsia="ru-RU" w:bidi="ru-RU"/>
        </w:rPr>
        <w:t>комплекс обследования пациентов для определения топической диагностики пораженных околощитовидных желез (УЗИ околощитовидных желез, сцинтиграфия околощитовидных желез с технетрилом, МСКТ органов шеи и средостения с контрастом, пункционная биопсия с исследованием смыва с иглы на ПТГ);</w:t>
      </w:r>
    </w:p>
    <w:p w14:paraId="04476B12" w14:textId="194B2BC7" w:rsidR="00EA5CBC" w:rsidRPr="0025141F" w:rsidRDefault="005C298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25141F">
        <w:rPr>
          <w:color w:val="000000"/>
          <w:lang w:eastAsia="ru-RU" w:bidi="ru-RU"/>
        </w:rPr>
        <w:t>комплекс обследования пациентов</w:t>
      </w:r>
      <w:r w:rsidR="00EA5CBC" w:rsidRPr="0025141F">
        <w:rPr>
          <w:color w:val="000000"/>
          <w:lang w:eastAsia="ru-RU" w:bidi="ru-RU"/>
        </w:rPr>
        <w:t xml:space="preserve"> </w:t>
      </w:r>
      <w:r w:rsidR="009A4ED1" w:rsidRPr="0025141F">
        <w:rPr>
          <w:color w:val="000000"/>
          <w:lang w:eastAsia="ru-RU" w:bidi="ru-RU"/>
        </w:rPr>
        <w:t>по поводу</w:t>
      </w:r>
      <w:r w:rsidR="00487167" w:rsidRPr="0025141F">
        <w:rPr>
          <w:color w:val="000000"/>
          <w:lang w:eastAsia="ru-RU" w:bidi="ru-RU"/>
        </w:rPr>
        <w:t xml:space="preserve"> осложнений первичного гиперпаратиреоза со стороны костной ткани: </w:t>
      </w:r>
      <w:r w:rsidR="009A4ED1" w:rsidRPr="0025141F">
        <w:rPr>
          <w:color w:val="000000"/>
          <w:lang w:eastAsia="ru-RU" w:bidi="ru-RU"/>
        </w:rPr>
        <w:t>снижени</w:t>
      </w:r>
      <w:r w:rsidR="00487167" w:rsidRPr="0025141F">
        <w:rPr>
          <w:color w:val="000000"/>
          <w:lang w:eastAsia="ru-RU" w:bidi="ru-RU"/>
        </w:rPr>
        <w:t>е</w:t>
      </w:r>
      <w:r w:rsidR="009A4ED1" w:rsidRPr="0025141F">
        <w:rPr>
          <w:color w:val="000000"/>
          <w:lang w:eastAsia="ru-RU" w:bidi="ru-RU"/>
        </w:rPr>
        <w:t xml:space="preserve"> минеральной плотности кости</w:t>
      </w:r>
      <w:r w:rsidR="00487167" w:rsidRPr="0025141F">
        <w:rPr>
          <w:color w:val="000000"/>
          <w:lang w:eastAsia="ru-RU" w:bidi="ru-RU"/>
        </w:rPr>
        <w:t xml:space="preserve">, </w:t>
      </w:r>
      <w:r w:rsidR="00750BFD" w:rsidRPr="0025141F">
        <w:rPr>
          <w:color w:val="000000"/>
          <w:lang w:eastAsia="ru-RU" w:bidi="ru-RU"/>
        </w:rPr>
        <w:t>гиперпаратиреоидная остеодистрофия</w:t>
      </w:r>
      <w:r w:rsidR="009A4ED1" w:rsidRPr="0025141F">
        <w:rPr>
          <w:color w:val="000000"/>
          <w:lang w:eastAsia="ru-RU" w:bidi="ru-RU"/>
        </w:rPr>
        <w:t xml:space="preserve"> (денситометрия, рентгенография)</w:t>
      </w:r>
      <w:r w:rsidRPr="0025141F">
        <w:rPr>
          <w:color w:val="000000"/>
          <w:lang w:eastAsia="ru-RU" w:bidi="ru-RU"/>
        </w:rPr>
        <w:t>;</w:t>
      </w:r>
    </w:p>
    <w:p w14:paraId="739374D8" w14:textId="4BABD734" w:rsidR="00750BFD" w:rsidRPr="0025141F" w:rsidRDefault="00750BFD" w:rsidP="00750BFD">
      <w:pPr>
        <w:pStyle w:val="af6"/>
        <w:numPr>
          <w:ilvl w:val="0"/>
          <w:numId w:val="13"/>
        </w:numPr>
        <w:spacing w:line="278" w:lineRule="exact"/>
        <w:jc w:val="both"/>
      </w:pPr>
      <w:r w:rsidRPr="0025141F">
        <w:rPr>
          <w:color w:val="000000"/>
          <w:lang w:eastAsia="ru-RU" w:bidi="ru-RU"/>
        </w:rPr>
        <w:t>комплекс обследования пациентов по поводу осложнений первичного гиперпаратиреоза со стороны почек:</w:t>
      </w:r>
      <w:r w:rsidR="0025141F" w:rsidRPr="0025141F">
        <w:rPr>
          <w:color w:val="000000"/>
          <w:lang w:eastAsia="ru-RU" w:bidi="ru-RU"/>
        </w:rPr>
        <w:t xml:space="preserve"> конкременты мочевых путей, нефрокальциноз,</w:t>
      </w:r>
      <w:r w:rsidRPr="0025141F">
        <w:rPr>
          <w:color w:val="000000"/>
          <w:lang w:eastAsia="ru-RU" w:bidi="ru-RU"/>
        </w:rPr>
        <w:t xml:space="preserve"> снижение</w:t>
      </w:r>
      <w:r w:rsidR="0025141F" w:rsidRPr="0025141F">
        <w:rPr>
          <w:color w:val="000000"/>
          <w:lang w:eastAsia="ru-RU" w:bidi="ru-RU"/>
        </w:rPr>
        <w:t xml:space="preserve"> функции почек </w:t>
      </w:r>
      <w:r w:rsidRPr="0025141F">
        <w:rPr>
          <w:color w:val="000000"/>
          <w:lang w:eastAsia="ru-RU" w:bidi="ru-RU"/>
        </w:rPr>
        <w:t>(</w:t>
      </w:r>
      <w:r w:rsidR="0025141F" w:rsidRPr="0025141F">
        <w:rPr>
          <w:color w:val="000000"/>
          <w:lang w:eastAsia="ru-RU" w:bidi="ru-RU"/>
        </w:rPr>
        <w:t>УЗИ или МСКТ почек</w:t>
      </w:r>
      <w:r w:rsidRPr="0025141F">
        <w:rPr>
          <w:color w:val="000000"/>
          <w:lang w:eastAsia="ru-RU" w:bidi="ru-RU"/>
        </w:rPr>
        <w:t xml:space="preserve">, </w:t>
      </w:r>
      <w:r w:rsidR="0025141F" w:rsidRPr="0025141F">
        <w:rPr>
          <w:color w:val="000000"/>
          <w:lang w:eastAsia="ru-RU" w:bidi="ru-RU"/>
        </w:rPr>
        <w:t>расчет СКФ</w:t>
      </w:r>
      <w:r w:rsidRPr="0025141F">
        <w:rPr>
          <w:color w:val="000000"/>
          <w:lang w:eastAsia="ru-RU" w:bidi="ru-RU"/>
        </w:rPr>
        <w:t>);</w:t>
      </w:r>
    </w:p>
    <w:p w14:paraId="323FBF43" w14:textId="56BAAF0B" w:rsidR="0025141F" w:rsidRPr="0025141F" w:rsidRDefault="0025141F" w:rsidP="0025141F">
      <w:pPr>
        <w:pStyle w:val="af6"/>
        <w:numPr>
          <w:ilvl w:val="0"/>
          <w:numId w:val="13"/>
        </w:numPr>
        <w:spacing w:line="278" w:lineRule="exact"/>
        <w:jc w:val="both"/>
      </w:pPr>
      <w:r w:rsidRPr="0025141F">
        <w:rPr>
          <w:color w:val="000000"/>
          <w:lang w:eastAsia="ru-RU" w:bidi="ru-RU"/>
        </w:rPr>
        <w:t>комплекс обследования пациентов по поводу других осложнений первичного гиперпаратиреоза: поражение слизистой оболорочки желудочно-кишечного тракта, поражение сердечно-сосудистой системы (</w:t>
      </w:r>
      <w:r w:rsidR="009A5BE5">
        <w:rPr>
          <w:color w:val="000000"/>
          <w:lang w:eastAsia="ru-RU" w:bidi="ru-RU"/>
        </w:rPr>
        <w:t>эзофагогастродуоденоскопия</w:t>
      </w:r>
      <w:r w:rsidRPr="0025141F">
        <w:rPr>
          <w:color w:val="000000"/>
          <w:lang w:eastAsia="ru-RU" w:bidi="ru-RU"/>
        </w:rPr>
        <w:t>, ЭКГ, ЭХО-КГ, суточный монитор АД, холтеровское мониторирование ЭКГ);</w:t>
      </w:r>
    </w:p>
    <w:p w14:paraId="646F9474" w14:textId="279F036E" w:rsidR="0025141F" w:rsidRPr="0025141F" w:rsidRDefault="0025141F" w:rsidP="0025141F">
      <w:pPr>
        <w:pStyle w:val="af6"/>
        <w:numPr>
          <w:ilvl w:val="0"/>
          <w:numId w:val="13"/>
        </w:numPr>
        <w:spacing w:line="278" w:lineRule="exact"/>
        <w:jc w:val="both"/>
      </w:pPr>
      <w:r w:rsidRPr="0025141F">
        <w:rPr>
          <w:color w:val="000000"/>
          <w:lang w:eastAsia="ru-RU" w:bidi="ru-RU"/>
        </w:rPr>
        <w:t>показания к хирургическому лечению первичного гиперпаратиреоза;</w:t>
      </w:r>
    </w:p>
    <w:p w14:paraId="6B43563C" w14:textId="15F8E994" w:rsidR="0025141F" w:rsidRPr="009A5BE5" w:rsidRDefault="00F33B3D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9A5BE5">
        <w:rPr>
          <w:color w:val="000000"/>
          <w:lang w:eastAsia="ru-RU" w:bidi="ru-RU"/>
        </w:rPr>
        <w:t>современные виды фармакологическо</w:t>
      </w:r>
      <w:r w:rsidR="0025141F" w:rsidRPr="009A5BE5">
        <w:rPr>
          <w:color w:val="000000"/>
          <w:lang w:eastAsia="ru-RU" w:bidi="ru-RU"/>
        </w:rPr>
        <w:t>й коррекции нарушений фосфорно-кальциевого обмена при отсутствии показаний или наличии противопоказаний к хирургическому лечению первичного гиперпаратиреоза</w:t>
      </w:r>
    </w:p>
    <w:p w14:paraId="3774BDA1" w14:textId="77777777" w:rsidR="00663C5A" w:rsidRPr="009A5BE5" w:rsidRDefault="0025141F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9A5BE5">
        <w:rPr>
          <w:color w:val="000000"/>
          <w:lang w:eastAsia="ru-RU" w:bidi="ru-RU"/>
        </w:rPr>
        <w:t>особенности течения, диагностики и лечения первичного гиперпаратиреоза в рамках наследственных синдромов.</w:t>
      </w:r>
    </w:p>
    <w:p w14:paraId="11502141" w14:textId="77777777" w:rsidR="00663C5A" w:rsidRPr="009A5BE5" w:rsidRDefault="00663C5A" w:rsidP="0024215B">
      <w:pPr>
        <w:pStyle w:val="af6"/>
        <w:spacing w:line="274" w:lineRule="exact"/>
        <w:ind w:left="1060"/>
        <w:jc w:val="both"/>
      </w:pPr>
      <w:r w:rsidRPr="009A5BE5">
        <w:rPr>
          <w:color w:val="000000"/>
          <w:lang w:eastAsia="ru-RU" w:bidi="ru-RU"/>
        </w:rPr>
        <w:t xml:space="preserve">По окончании обучения врач-специалист </w:t>
      </w:r>
      <w:r w:rsidRPr="009A5BE5">
        <w:rPr>
          <w:rStyle w:val="Bodytext2"/>
          <w:rFonts w:eastAsia="Tahoma"/>
        </w:rPr>
        <w:t>должен уметь:</w:t>
      </w:r>
    </w:p>
    <w:p w14:paraId="4A186BFE" w14:textId="27189857" w:rsidR="00663C5A" w:rsidRPr="009A5B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A5BE5">
        <w:rPr>
          <w:color w:val="000000"/>
          <w:lang w:eastAsia="ru-RU" w:bidi="ru-RU"/>
        </w:rPr>
        <w:t>назначить необходимый</w:t>
      </w:r>
      <w:r w:rsidR="00301156" w:rsidRPr="009A5BE5">
        <w:rPr>
          <w:color w:val="000000"/>
          <w:lang w:eastAsia="ru-RU" w:bidi="ru-RU"/>
        </w:rPr>
        <w:t xml:space="preserve"> комплекс обследования пациентов</w:t>
      </w:r>
      <w:r w:rsidRPr="009A5BE5">
        <w:rPr>
          <w:color w:val="000000"/>
          <w:lang w:eastAsia="ru-RU" w:bidi="ru-RU"/>
        </w:rPr>
        <w:t xml:space="preserve"> с</w:t>
      </w:r>
      <w:r w:rsidR="0025141F" w:rsidRPr="009A5BE5">
        <w:rPr>
          <w:color w:val="000000"/>
          <w:lang w:eastAsia="ru-RU" w:bidi="ru-RU"/>
        </w:rPr>
        <w:t xml:space="preserve"> подозрением на первичный гиперпаратиреоз (синдромом гиперкальциемии или повышением ПТГ</w:t>
      </w:r>
      <w:r w:rsidR="009A4ED1" w:rsidRPr="009A5BE5">
        <w:rPr>
          <w:color w:val="000000"/>
          <w:lang w:eastAsia="ru-RU" w:bidi="ru-RU"/>
        </w:rPr>
        <w:t>)</w:t>
      </w:r>
      <w:r w:rsidRPr="009A5BE5">
        <w:rPr>
          <w:color w:val="000000"/>
          <w:lang w:eastAsia="ru-RU" w:bidi="ru-RU"/>
        </w:rPr>
        <w:t xml:space="preserve"> и интерпретировать результаты обследования, выб</w:t>
      </w:r>
      <w:r w:rsidR="00B20A76" w:rsidRPr="009A5BE5">
        <w:rPr>
          <w:color w:val="000000"/>
          <w:lang w:eastAsia="ru-RU" w:bidi="ru-RU"/>
        </w:rPr>
        <w:t>и</w:t>
      </w:r>
      <w:r w:rsidRPr="009A5B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2A759E90" w:rsidR="009A4ED1" w:rsidRPr="009A5BE5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9A5BE5">
        <w:rPr>
          <w:color w:val="000000"/>
          <w:lang w:eastAsia="ru-RU" w:bidi="ru-RU"/>
        </w:rPr>
        <w:t xml:space="preserve">провести отбор </w:t>
      </w:r>
      <w:r w:rsidR="008E6F3C" w:rsidRPr="009A5BE5">
        <w:rPr>
          <w:color w:val="000000"/>
          <w:lang w:eastAsia="ru-RU" w:bidi="ru-RU"/>
        </w:rPr>
        <w:t>пациентов,</w:t>
      </w:r>
      <w:r w:rsidRPr="009A5BE5">
        <w:rPr>
          <w:color w:val="000000"/>
          <w:lang w:eastAsia="ru-RU" w:bidi="ru-RU"/>
        </w:rPr>
        <w:t xml:space="preserve"> нуждающихся в </w:t>
      </w:r>
      <w:r w:rsidR="0025141F" w:rsidRPr="009A5BE5">
        <w:rPr>
          <w:color w:val="000000"/>
          <w:lang w:eastAsia="ru-RU" w:bidi="ru-RU"/>
        </w:rPr>
        <w:t>хирургическом</w:t>
      </w:r>
      <w:r w:rsidR="00F33B3D" w:rsidRPr="009A5BE5">
        <w:rPr>
          <w:color w:val="000000"/>
          <w:lang w:eastAsia="ru-RU" w:bidi="ru-RU"/>
        </w:rPr>
        <w:t xml:space="preserve"> лечении</w:t>
      </w:r>
      <w:r w:rsidR="008E6F3C" w:rsidRPr="009A5BE5">
        <w:rPr>
          <w:color w:val="000000"/>
          <w:lang w:eastAsia="ru-RU" w:bidi="ru-RU"/>
        </w:rPr>
        <w:t>;</w:t>
      </w:r>
    </w:p>
    <w:p w14:paraId="75990410" w14:textId="49DE3C32" w:rsidR="0025141F" w:rsidRPr="009A5BE5" w:rsidRDefault="0025141F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9A5BE5">
        <w:rPr>
          <w:color w:val="000000"/>
          <w:lang w:eastAsia="ru-RU" w:bidi="ru-RU"/>
        </w:rPr>
        <w:t>провести отбор пациентов, нуждающихся в медикаментозном лечении;</w:t>
      </w:r>
    </w:p>
    <w:p w14:paraId="12BF62FF" w14:textId="4BFF4F66" w:rsidR="008D2802" w:rsidRPr="009A5BE5" w:rsidRDefault="008D2802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9A5BE5">
        <w:rPr>
          <w:color w:val="000000"/>
          <w:lang w:eastAsia="ru-RU" w:bidi="ru-RU"/>
        </w:rPr>
        <w:t xml:space="preserve">провести отбор </w:t>
      </w:r>
      <w:r w:rsidR="008E6F3C" w:rsidRPr="009A5BE5">
        <w:rPr>
          <w:color w:val="000000"/>
          <w:lang w:eastAsia="ru-RU" w:bidi="ru-RU"/>
        </w:rPr>
        <w:t>пациентов,</w:t>
      </w:r>
      <w:r w:rsidRPr="009A5BE5">
        <w:rPr>
          <w:color w:val="000000"/>
          <w:lang w:eastAsia="ru-RU" w:bidi="ru-RU"/>
        </w:rPr>
        <w:t xml:space="preserve"> </w:t>
      </w:r>
      <w:r w:rsidR="00F33B3D" w:rsidRPr="009A5BE5">
        <w:rPr>
          <w:color w:val="000000"/>
          <w:lang w:eastAsia="ru-RU" w:bidi="ru-RU"/>
        </w:rPr>
        <w:t>нуждающихся в д</w:t>
      </w:r>
      <w:r w:rsidR="008E6F3C" w:rsidRPr="009A5BE5">
        <w:rPr>
          <w:color w:val="000000"/>
          <w:lang w:eastAsia="ru-RU" w:bidi="ru-RU"/>
        </w:rPr>
        <w:t>инамическом наблюдении</w:t>
      </w:r>
      <w:r w:rsidR="0025141F" w:rsidRPr="009A5BE5">
        <w:rPr>
          <w:color w:val="000000"/>
          <w:lang w:eastAsia="ru-RU" w:bidi="ru-RU"/>
        </w:rPr>
        <w:t>;</w:t>
      </w:r>
    </w:p>
    <w:p w14:paraId="5345945F" w14:textId="29EBAB1B" w:rsidR="00BB7517" w:rsidRPr="009A5BE5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A5BE5">
        <w:rPr>
          <w:color w:val="000000"/>
          <w:lang w:eastAsia="ru-RU" w:bidi="ru-RU"/>
        </w:rPr>
        <w:t xml:space="preserve">назначить и </w:t>
      </w:r>
      <w:r w:rsidR="00BB7517" w:rsidRPr="009A5BE5">
        <w:rPr>
          <w:color w:val="000000"/>
          <w:lang w:eastAsia="ru-RU" w:bidi="ru-RU"/>
        </w:rPr>
        <w:t xml:space="preserve">интерпретировать результаты </w:t>
      </w:r>
      <w:r w:rsidR="00F33B3D" w:rsidRPr="009A5BE5">
        <w:rPr>
          <w:color w:val="000000"/>
          <w:lang w:eastAsia="ru-RU" w:bidi="ru-RU"/>
        </w:rPr>
        <w:t>различных методов исследования</w:t>
      </w:r>
      <w:r w:rsidRPr="009A5BE5">
        <w:rPr>
          <w:color w:val="000000"/>
          <w:lang w:eastAsia="ru-RU" w:bidi="ru-RU"/>
        </w:rPr>
        <w:t>:</w:t>
      </w:r>
    </w:p>
    <w:p w14:paraId="7D183CC1" w14:textId="77777777" w:rsidR="009A5BE5" w:rsidRPr="009A5BE5" w:rsidRDefault="009A5BE5" w:rsidP="009A5BE5">
      <w:pPr>
        <w:pStyle w:val="af6"/>
        <w:numPr>
          <w:ilvl w:val="1"/>
          <w:numId w:val="11"/>
        </w:numPr>
        <w:spacing w:line="274" w:lineRule="exact"/>
        <w:jc w:val="both"/>
      </w:pPr>
      <w:r w:rsidRPr="0025141F">
        <w:rPr>
          <w:color w:val="000000"/>
          <w:lang w:eastAsia="ru-RU" w:bidi="ru-RU"/>
        </w:rPr>
        <w:t>УЗИ околощитовидных желез, сцинтиграфия околощитовидных желез с технетрилом, МСКТ органов шеи и средостения с контрастом, пункционная биопсия с исследованием смыва с иглы на ПТГ</w:t>
      </w:r>
    </w:p>
    <w:p w14:paraId="264572EB" w14:textId="6EFC8E03" w:rsidR="00BB51D2" w:rsidRDefault="008E6F3C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9A5BE5">
        <w:t>рентгеновскую</w:t>
      </w:r>
      <w:r w:rsidR="00795B22" w:rsidRPr="009A5BE5">
        <w:t xml:space="preserve"> денситометри</w:t>
      </w:r>
      <w:r w:rsidRPr="009A5BE5">
        <w:t>ю</w:t>
      </w:r>
      <w:r w:rsidR="00795B22" w:rsidRPr="009A5BE5">
        <w:t xml:space="preserve"> (Т-критерий, </w:t>
      </w:r>
      <w:r w:rsidR="00795B22" w:rsidRPr="009A5BE5">
        <w:rPr>
          <w:lang w:val="en-US"/>
        </w:rPr>
        <w:t>Z</w:t>
      </w:r>
      <w:r w:rsidR="00F33B3D" w:rsidRPr="009A5BE5">
        <w:t>-критери</w:t>
      </w:r>
      <w:r w:rsidR="00795B22" w:rsidRPr="009A5BE5">
        <w:t>й и другие параме</w:t>
      </w:r>
      <w:r w:rsidR="00F33B3D" w:rsidRPr="009A5BE5">
        <w:t>тры)</w:t>
      </w:r>
      <w:r w:rsidRPr="009A5BE5">
        <w:t>;</w:t>
      </w:r>
    </w:p>
    <w:p w14:paraId="5156742B" w14:textId="368AA3CD" w:rsidR="00CF45AA" w:rsidRDefault="008E6F3C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9A5BE5">
        <w:t>боковую</w:t>
      </w:r>
      <w:r w:rsidR="00795B22" w:rsidRPr="009A5BE5">
        <w:t xml:space="preserve"> </w:t>
      </w:r>
      <w:r w:rsidRPr="009A5BE5">
        <w:t>рентгенографию</w:t>
      </w:r>
      <w:r w:rsidR="00F33B3D" w:rsidRPr="009A5BE5">
        <w:t xml:space="preserve"> позвоночника</w:t>
      </w:r>
      <w:r w:rsidR="009A5BE5" w:rsidRPr="009A5BE5">
        <w:t xml:space="preserve"> или пораженных участков скелета</w:t>
      </w:r>
      <w:r w:rsidRPr="009A5BE5">
        <w:t>;</w:t>
      </w:r>
    </w:p>
    <w:p w14:paraId="67431F03" w14:textId="41114BEF" w:rsidR="009A5BE5" w:rsidRPr="009A5BE5" w:rsidRDefault="009A5BE5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9A5BE5">
        <w:rPr>
          <w:color w:val="000000"/>
          <w:lang w:eastAsia="ru-RU" w:bidi="ru-RU"/>
        </w:rPr>
        <w:t>УЗИ или МСКТ почек, расчет СКФ</w:t>
      </w:r>
    </w:p>
    <w:p w14:paraId="6BFD6553" w14:textId="0FDA6DC4" w:rsidR="009A5BE5" w:rsidRPr="009A5BE5" w:rsidRDefault="009A5BE5" w:rsidP="0034766A">
      <w:pPr>
        <w:pStyle w:val="af6"/>
        <w:numPr>
          <w:ilvl w:val="1"/>
          <w:numId w:val="11"/>
        </w:numPr>
        <w:spacing w:line="274" w:lineRule="exact"/>
        <w:jc w:val="both"/>
      </w:pPr>
      <w:r w:rsidRPr="009A5BE5">
        <w:rPr>
          <w:color w:val="000000"/>
          <w:lang w:eastAsia="ru-RU" w:bidi="ru-RU"/>
        </w:rPr>
        <w:t>эзофагогастродуоденоскопи</w:t>
      </w:r>
      <w:r>
        <w:rPr>
          <w:color w:val="000000"/>
          <w:lang w:eastAsia="ru-RU" w:bidi="ru-RU"/>
        </w:rPr>
        <w:t>ю</w:t>
      </w:r>
      <w:r w:rsidRPr="009A5BE5">
        <w:rPr>
          <w:color w:val="000000"/>
          <w:lang w:eastAsia="ru-RU" w:bidi="ru-RU"/>
        </w:rPr>
        <w:t>,</w:t>
      </w:r>
    </w:p>
    <w:p w14:paraId="0921468E" w14:textId="6B56D56A" w:rsidR="00BB51D2" w:rsidRPr="009A5BE5" w:rsidRDefault="00F33B3D" w:rsidP="009A5BE5">
      <w:pPr>
        <w:pStyle w:val="af6"/>
        <w:numPr>
          <w:ilvl w:val="1"/>
          <w:numId w:val="11"/>
        </w:numPr>
        <w:spacing w:line="274" w:lineRule="exact"/>
        <w:jc w:val="both"/>
      </w:pPr>
      <w:r w:rsidRPr="009A5BE5">
        <w:t>рутинные биохимические исследования для</w:t>
      </w:r>
      <w:r w:rsidR="009A5BE5" w:rsidRPr="009A5BE5">
        <w:t xml:space="preserve"> оценки прогрессирования заболевания</w:t>
      </w:r>
      <w:r w:rsidR="008E6F3C" w:rsidRPr="009A5BE5">
        <w:t>;</w:t>
      </w:r>
    </w:p>
    <w:p w14:paraId="76356AF7" w14:textId="381E057C" w:rsidR="00663C5A" w:rsidRPr="009A5B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A5BE5">
        <w:rPr>
          <w:color w:val="000000"/>
          <w:lang w:eastAsia="ru-RU" w:bidi="ru-RU"/>
        </w:rPr>
        <w:t xml:space="preserve">оценить результаты </w:t>
      </w:r>
      <w:r w:rsidR="00795B22" w:rsidRPr="009A5BE5">
        <w:rPr>
          <w:color w:val="000000"/>
          <w:lang w:eastAsia="ru-RU" w:bidi="ru-RU"/>
        </w:rPr>
        <w:t>клинического, биохимического и гормонального</w:t>
      </w:r>
      <w:r w:rsidRPr="009A5BE5">
        <w:rPr>
          <w:color w:val="000000"/>
          <w:lang w:eastAsia="ru-RU" w:bidi="ru-RU"/>
        </w:rPr>
        <w:t xml:space="preserve"> </w:t>
      </w:r>
      <w:r w:rsidR="00795B22" w:rsidRPr="009A5BE5">
        <w:rPr>
          <w:color w:val="000000"/>
          <w:lang w:eastAsia="ru-RU" w:bidi="ru-RU"/>
        </w:rPr>
        <w:t>анализа</w:t>
      </w:r>
      <w:r w:rsidR="006503F5" w:rsidRPr="009A5BE5">
        <w:rPr>
          <w:color w:val="000000"/>
          <w:lang w:eastAsia="ru-RU" w:bidi="ru-RU"/>
        </w:rPr>
        <w:t>, а также анализа на маркеры метаболизма костной ткани</w:t>
      </w:r>
      <w:r w:rsidR="00795B22" w:rsidRPr="009A5BE5">
        <w:rPr>
          <w:color w:val="000000"/>
          <w:lang w:eastAsia="ru-RU" w:bidi="ru-RU"/>
        </w:rPr>
        <w:t xml:space="preserve"> при выявлении остеоопороза</w:t>
      </w:r>
      <w:r w:rsidR="008E6F3C" w:rsidRPr="009A5BE5">
        <w:rPr>
          <w:color w:val="000000"/>
          <w:lang w:eastAsia="ru-RU" w:bidi="ru-RU"/>
        </w:rPr>
        <w:t>.</w:t>
      </w:r>
    </w:p>
    <w:p w14:paraId="7A5586AE" w14:textId="77777777" w:rsidR="004671DA" w:rsidRPr="009A5BE5" w:rsidRDefault="004671DA" w:rsidP="0098253B">
      <w:pPr>
        <w:pStyle w:val="af6"/>
        <w:spacing w:line="274" w:lineRule="exact"/>
        <w:ind w:left="1780"/>
        <w:jc w:val="both"/>
      </w:pPr>
    </w:p>
    <w:p w14:paraId="3E1CB247" w14:textId="77777777" w:rsidR="00663C5A" w:rsidRPr="009A5BE5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9A5BE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9A5BE5">
        <w:rPr>
          <w:rStyle w:val="Bodytext2"/>
          <w:rFonts w:eastAsia="Tahoma"/>
        </w:rPr>
        <w:t>должен владеть:</w:t>
      </w:r>
    </w:p>
    <w:p w14:paraId="6DF02B60" w14:textId="42084E8B" w:rsidR="00E56081" w:rsidRPr="009A5BE5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A5BE5">
        <w:rPr>
          <w:color w:val="000000"/>
          <w:lang w:eastAsia="ru-RU" w:bidi="ru-RU"/>
        </w:rPr>
        <w:t>навы</w:t>
      </w:r>
      <w:r w:rsidR="0098671E" w:rsidRPr="009A5BE5">
        <w:rPr>
          <w:color w:val="000000"/>
          <w:lang w:eastAsia="ru-RU" w:bidi="ru-RU"/>
        </w:rPr>
        <w:t>ками первичного консультирования</w:t>
      </w:r>
      <w:r w:rsidRPr="009A5BE5">
        <w:rPr>
          <w:color w:val="000000"/>
          <w:lang w:eastAsia="ru-RU" w:bidi="ru-RU"/>
        </w:rPr>
        <w:t xml:space="preserve"> по поводу </w:t>
      </w:r>
      <w:r w:rsidR="000F758E" w:rsidRPr="009A5BE5">
        <w:rPr>
          <w:color w:val="000000"/>
          <w:lang w:eastAsia="ru-RU" w:bidi="ru-RU"/>
        </w:rPr>
        <w:t xml:space="preserve">выявления пациентов с </w:t>
      </w:r>
      <w:r w:rsidR="009A5BE5" w:rsidRPr="009A5BE5">
        <w:rPr>
          <w:color w:val="000000"/>
          <w:lang w:eastAsia="ru-RU" w:bidi="ru-RU"/>
        </w:rPr>
        <w:t>подозрением на первичный гиперпаратиреоз</w:t>
      </w:r>
      <w:r w:rsidR="008E6F3C" w:rsidRPr="009A5BE5">
        <w:rPr>
          <w:color w:val="000000"/>
          <w:lang w:eastAsia="ru-RU" w:bidi="ru-RU"/>
        </w:rPr>
        <w:t>;</w:t>
      </w:r>
    </w:p>
    <w:p w14:paraId="31BCFD0F" w14:textId="36087F3D" w:rsidR="00E31657" w:rsidRPr="009E71FD" w:rsidRDefault="00E56081" w:rsidP="0034766A">
      <w:pPr>
        <w:pStyle w:val="af6"/>
        <w:numPr>
          <w:ilvl w:val="0"/>
          <w:numId w:val="12"/>
        </w:numPr>
        <w:spacing w:line="274" w:lineRule="exact"/>
      </w:pPr>
      <w:r w:rsidRPr="009E71FD">
        <w:rPr>
          <w:color w:val="000000"/>
          <w:lang w:eastAsia="ru-RU" w:bidi="ru-RU"/>
        </w:rPr>
        <w:t>навыками</w:t>
      </w:r>
      <w:r w:rsidR="00E31657" w:rsidRPr="009E71FD">
        <w:rPr>
          <w:color w:val="000000"/>
          <w:lang w:eastAsia="ru-RU" w:bidi="ru-RU"/>
        </w:rPr>
        <w:t xml:space="preserve"> </w:t>
      </w:r>
      <w:r w:rsidR="00663C5A" w:rsidRPr="009E71FD">
        <w:rPr>
          <w:color w:val="000000"/>
          <w:lang w:eastAsia="ru-RU" w:bidi="ru-RU"/>
        </w:rPr>
        <w:t>консуль</w:t>
      </w:r>
      <w:r w:rsidR="000F758E" w:rsidRPr="009E71FD"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9A5BE5" w:rsidRPr="009E71FD">
        <w:rPr>
          <w:color w:val="000000"/>
          <w:lang w:eastAsia="ru-RU" w:bidi="ru-RU"/>
        </w:rPr>
        <w:t>первичного гиперпаратиреоза</w:t>
      </w:r>
      <w:r w:rsidR="008E6F3C" w:rsidRPr="009E71FD">
        <w:rPr>
          <w:color w:val="000000"/>
          <w:lang w:eastAsia="ru-RU" w:bidi="ru-RU"/>
        </w:rPr>
        <w:t>;</w:t>
      </w:r>
    </w:p>
    <w:p w14:paraId="3A44F39A" w14:textId="5896072F" w:rsidR="00E31657" w:rsidRPr="009E71FD" w:rsidRDefault="00661DDB" w:rsidP="0034766A">
      <w:pPr>
        <w:pStyle w:val="af6"/>
        <w:numPr>
          <w:ilvl w:val="0"/>
          <w:numId w:val="12"/>
        </w:numPr>
        <w:spacing w:line="274" w:lineRule="exact"/>
      </w:pPr>
      <w:r w:rsidRPr="009E71FD">
        <w:rPr>
          <w:color w:val="000000"/>
          <w:lang w:eastAsia="ru-RU" w:bidi="ru-RU"/>
        </w:rPr>
        <w:t>навыками выявления других заболеваний</w:t>
      </w:r>
      <w:r w:rsidR="009A5BE5" w:rsidRPr="009E71FD">
        <w:rPr>
          <w:color w:val="000000"/>
          <w:lang w:eastAsia="ru-RU" w:bidi="ru-RU"/>
        </w:rPr>
        <w:t>, сопровождающихся нарушением фосфорно-кальциевого обмена</w:t>
      </w:r>
      <w:r w:rsidR="008E6F3C" w:rsidRPr="009E71FD">
        <w:rPr>
          <w:color w:val="000000"/>
          <w:lang w:eastAsia="ru-RU" w:bidi="ru-RU"/>
        </w:rPr>
        <w:t>;</w:t>
      </w:r>
    </w:p>
    <w:p w14:paraId="40605898" w14:textId="5C39C755" w:rsidR="009E71FD" w:rsidRPr="009E71FD" w:rsidRDefault="009E71FD" w:rsidP="0034766A">
      <w:pPr>
        <w:pStyle w:val="af6"/>
        <w:numPr>
          <w:ilvl w:val="0"/>
          <w:numId w:val="12"/>
        </w:numPr>
        <w:spacing w:line="274" w:lineRule="exact"/>
      </w:pPr>
      <w:r w:rsidRPr="009E71FD">
        <w:rPr>
          <w:color w:val="000000"/>
          <w:lang w:eastAsia="ru-RU" w:bidi="ru-RU"/>
        </w:rPr>
        <w:t>навыками консультирования пациентов после проведения им хирургического лечения первичного гиперпаратиреоза;</w:t>
      </w:r>
    </w:p>
    <w:p w14:paraId="4200E868" w14:textId="64CE673D" w:rsidR="00663C5A" w:rsidRPr="009E71FD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E71FD">
        <w:rPr>
          <w:color w:val="000000"/>
          <w:lang w:eastAsia="ru-RU" w:bidi="ru-RU"/>
        </w:rPr>
        <w:t xml:space="preserve">навыками </w:t>
      </w:r>
      <w:r w:rsidR="00661DDB" w:rsidRPr="009E71FD">
        <w:rPr>
          <w:color w:val="000000"/>
          <w:lang w:eastAsia="ru-RU" w:bidi="ru-RU"/>
        </w:rPr>
        <w:t xml:space="preserve">назначения медикаментозной терапии и </w:t>
      </w:r>
      <w:r w:rsidRPr="009E71FD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 w:rsidRPr="009E71FD">
        <w:rPr>
          <w:color w:val="000000"/>
          <w:lang w:eastAsia="ru-RU" w:bidi="ru-RU"/>
        </w:rPr>
        <w:t xml:space="preserve"> медикаментозного лечения</w:t>
      </w:r>
      <w:r w:rsidRPr="009E71FD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 w:rsidRPr="009E71FD">
        <w:rPr>
          <w:color w:val="000000"/>
          <w:lang w:eastAsia="ru-RU" w:bidi="ru-RU"/>
        </w:rPr>
        <w:t xml:space="preserve">ользования </w:t>
      </w:r>
      <w:r w:rsidR="00661DDB" w:rsidRPr="009E71FD">
        <w:rPr>
          <w:color w:val="000000"/>
          <w:lang w:eastAsia="ru-RU" w:bidi="ru-RU"/>
        </w:rPr>
        <w:t>лекарственных</w:t>
      </w:r>
      <w:r w:rsidR="00746BA7" w:rsidRPr="009E71FD">
        <w:rPr>
          <w:color w:val="000000"/>
          <w:lang w:eastAsia="ru-RU" w:bidi="ru-RU"/>
        </w:rPr>
        <w:t xml:space="preserve"> средств</w:t>
      </w:r>
      <w:r w:rsidR="008E6F3C" w:rsidRPr="009E71FD">
        <w:rPr>
          <w:color w:val="000000"/>
          <w:lang w:eastAsia="ru-RU" w:bidi="ru-RU"/>
        </w:rPr>
        <w:t>).</w:t>
      </w:r>
    </w:p>
    <w:p w14:paraId="37E0AF4E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72C31066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33871D9B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443411E8" w14:textId="29CCF62D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5EEB4BD" w14:textId="05BB3A96" w:rsidR="004C77FF" w:rsidRDefault="00695C9C" w:rsidP="009E71FD">
      <w:pPr>
        <w:spacing w:after="1111" w:line="278" w:lineRule="exact"/>
        <w:ind w:right="160" w:firstLine="80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>ФГБУ «</w:t>
      </w:r>
      <w:r w:rsidR="009E71FD">
        <w:rPr>
          <w:rFonts w:ascii="Times New Roman" w:hAnsi="Times New Roman"/>
          <w:color w:val="000000"/>
          <w:sz w:val="24"/>
          <w:szCs w:val="24"/>
          <w:lang w:eastAsia="ru-RU" w:bidi="ru-RU"/>
        </w:rPr>
        <w:t>Н</w:t>
      </w:r>
      <w:r w:rsidR="009E71FD" w:rsidRPr="009E71FD">
        <w:rPr>
          <w:rFonts w:ascii="Times New Roman" w:hAnsi="Times New Roman"/>
          <w:color w:val="000000"/>
          <w:sz w:val="24"/>
          <w:szCs w:val="24"/>
          <w:lang w:eastAsia="ru-RU" w:bidi="ru-RU"/>
        </w:rPr>
        <w:t>ациональный медицинский</w:t>
      </w:r>
      <w:r w:rsidR="009E71F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9E71FD" w:rsidRPr="009E71FD">
        <w:rPr>
          <w:rFonts w:ascii="Times New Roman" w:hAnsi="Times New Roman"/>
          <w:color w:val="000000"/>
          <w:sz w:val="24"/>
          <w:szCs w:val="24"/>
          <w:lang w:eastAsia="ru-RU" w:bidi="ru-RU"/>
        </w:rPr>
        <w:t>исследовательский центр эндокринологии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  <w:r w:rsidR="004C77FF"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841E53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E53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Pr="00841E53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E53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841E53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FCE8796" w14:textId="078F7E23" w:rsidR="006B7C3D" w:rsidRPr="00841E53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E53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56695E" w:rsidRPr="00841E53">
        <w:rPr>
          <w:rFonts w:ascii="Times New Roman" w:eastAsia="Times New Roman" w:hAnsi="Times New Roman"/>
          <w:b/>
          <w:sz w:val="24"/>
          <w:szCs w:val="24"/>
          <w:lang w:eastAsia="zh-CN"/>
        </w:rPr>
        <w:t>Первичный гиперпаратиреоз</w:t>
      </w:r>
      <w:r w:rsidRPr="00841E53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0F73E5FD" w14:textId="77777777" w:rsidR="006B7C3D" w:rsidRPr="00841E53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C4ACCE3" w14:textId="496A20C3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41E53"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841E53">
        <w:rPr>
          <w:rFonts w:ascii="Times New Roman" w:eastAsia="Times New Roman" w:hAnsi="Times New Roman"/>
          <w:sz w:val="28"/>
          <w:szCs w:val="28"/>
          <w:lang w:eastAsia="zh-CN"/>
        </w:rPr>
        <w:t xml:space="preserve"> врачи эндокринологи</w:t>
      </w:r>
      <w:r w:rsidR="00C73C1E" w:rsidRPr="00841E53">
        <w:rPr>
          <w:rFonts w:ascii="Times New Roman" w:eastAsia="Times New Roman" w:hAnsi="Times New Roman"/>
          <w:sz w:val="28"/>
          <w:szCs w:val="28"/>
          <w:lang w:eastAsia="zh-CN"/>
        </w:rPr>
        <w:t>, врачи общей (семейной) врачебной практики, вра</w:t>
      </w:r>
      <w:r w:rsidR="00841E53" w:rsidRPr="00841E53">
        <w:rPr>
          <w:rFonts w:ascii="Times New Roman" w:eastAsia="Times New Roman" w:hAnsi="Times New Roman"/>
          <w:sz w:val="28"/>
          <w:szCs w:val="28"/>
          <w:lang w:eastAsia="zh-CN"/>
        </w:rPr>
        <w:t>чи терапевты.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commentRangeStart w:id="13"/>
      <w:r w:rsidRPr="00A41F42">
        <w:rPr>
          <w:rFonts w:ascii="Times New Roman" w:eastAsia="Times New Roman" w:hAnsi="Times New Roman"/>
          <w:b/>
          <w:sz w:val="28"/>
          <w:szCs w:val="28"/>
          <w:lang w:eastAsia="zh-CN"/>
          <w:rPrChange w:id="14" w:author="SVETLANA" w:date="2017-11-17T12:55:00Z">
            <w:rPr>
              <w:rFonts w:ascii="Times New Roman" w:eastAsia="Times New Roman" w:hAnsi="Times New Roman"/>
              <w:b/>
              <w:sz w:val="28"/>
              <w:szCs w:val="28"/>
              <w:highlight w:val="yellow"/>
              <w:lang w:eastAsia="zh-CN"/>
            </w:rPr>
          </w:rPrChange>
        </w:rPr>
        <w:t>Распределение часов по модулям (курсам)</w:t>
      </w:r>
      <w:commentRangeEnd w:id="13"/>
      <w:r w:rsidR="00C3000E" w:rsidRPr="00A41F42">
        <w:rPr>
          <w:rStyle w:val="aff8"/>
          <w:rFonts w:ascii="Times New Roman" w:hAnsi="Times New Roman"/>
          <w:lang w:eastAsia="ar-SA"/>
          <w:rPrChange w:id="15" w:author="SVETLANA" w:date="2017-11-17T12:55:00Z">
            <w:rPr>
              <w:rStyle w:val="aff8"/>
              <w:rFonts w:ascii="Times New Roman" w:hAnsi="Times New Roman"/>
              <w:highlight w:val="yellow"/>
              <w:lang w:eastAsia="ar-SA"/>
            </w:rPr>
          </w:rPrChange>
        </w:rPr>
        <w:commentReference w:id="13"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9A5BE5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commentRangeStart w:id="1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  <w:commentRangeEnd w:id="16"/>
            <w:r w:rsidR="00053C69">
              <w:rPr>
                <w:rStyle w:val="aff8"/>
                <w:rFonts w:ascii="Times New Roman" w:hAnsi="Times New Roman"/>
                <w:lang w:eastAsia="ar-SA"/>
              </w:rPr>
              <w:commentReference w:id="16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commentRangeStart w:id="17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  <w:commentRangeEnd w:id="17"/>
            <w:r w:rsidR="008429BA">
              <w:rPr>
                <w:rStyle w:val="aff8"/>
                <w:rFonts w:ascii="Times New Roman" w:hAnsi="Times New Roman"/>
                <w:lang w:eastAsia="ar-SA"/>
              </w:rPr>
              <w:commentReference w:id="1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commentRangeStart w:id="18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  <w:commentRangeEnd w:id="18"/>
            <w:r w:rsidR="00053C69">
              <w:rPr>
                <w:rStyle w:val="aff8"/>
                <w:rFonts w:ascii="Times New Roman" w:hAnsi="Times New Roman"/>
                <w:lang w:eastAsia="ar-SA"/>
              </w:rPr>
              <w:commentReference w:id="18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commentRangeStart w:id="19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  <w:commentRangeEnd w:id="19"/>
            <w:r w:rsidR="00053C69">
              <w:rPr>
                <w:rStyle w:val="aff8"/>
                <w:rFonts w:ascii="Times New Roman" w:hAnsi="Times New Roman"/>
                <w:lang w:eastAsia="ar-SA"/>
              </w:rPr>
              <w:commentReference w:id="19"/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14A9F414" w:rsidR="00DB2E27" w:rsidRPr="00CF1A9E" w:rsidRDefault="005C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фосфорно-кальциевого обмена. </w:t>
            </w:r>
            <w:del w:id="20" w:author="SVETLANA" w:date="2017-11-17T12:55:00Z">
              <w:r w:rsidRPr="00CF1A9E" w:rsidDel="00A41F42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delText>Методы диагностики п</w:delText>
              </w:r>
            </w:del>
            <w:del w:id="21" w:author="SVETLANA" w:date="2017-11-17T12:56:00Z">
              <w:r w:rsidRPr="00CF1A9E" w:rsidDel="00A41F42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delText xml:space="preserve">атологии </w:delText>
              </w:r>
              <w:r w:rsidR="00841E53" w:rsidRPr="00CF1A9E" w:rsidDel="00A41F42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delText>околощитовидных желез</w:delText>
              </w:r>
            </w:del>
            <w:ins w:id="22" w:author="SVETLANA" w:date="2017-11-17T12:56:00Z">
              <w:r w:rsidR="00A41F42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Первичный гиперпаратиреоз.</w:t>
              </w:r>
            </w:ins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4085B638" w:rsidR="00DB2E27" w:rsidRPr="00CF1A9E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commentRangeStart w:id="23"/>
            <w:r w:rsidRPr="00CF1A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  <w:commentRangeEnd w:id="23"/>
            <w:r w:rsidR="00E57719" w:rsidRPr="00CF1A9E">
              <w:rPr>
                <w:rStyle w:val="aff8"/>
                <w:rFonts w:ascii="Times New Roman" w:hAnsi="Times New Roman"/>
                <w:lang w:eastAsia="ar-SA"/>
              </w:rPr>
              <w:commentReference w:id="23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0F392356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C2149D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32F109C2" w:rsidR="00DB2E27" w:rsidRPr="00CF1A9E" w:rsidRDefault="00C2149D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Регуляция фосфорно-кальциевого обмена в норме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Pr="00C2149D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49D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409D51BA" w:rsidR="00DB2E27" w:rsidRPr="00CF1A9E" w:rsidRDefault="00DB2E27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Этиология и патогенез </w:t>
            </w:r>
            <w:r w:rsidR="00C2149D"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первичного гиперпаратиреоза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1D02A7D2" w:rsidR="00DB2E27" w:rsidRPr="00CF1A9E" w:rsidRDefault="005C6E78" w:rsidP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4C6FD8E0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Pr="00C2149D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47711CC6" w:rsidR="00DB2E27" w:rsidRPr="00CF1A9E" w:rsidRDefault="00DB2E27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Методы визуализации </w:t>
            </w:r>
            <w:r w:rsidR="00C2149D"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околощитовидных желез</w:t>
            </w: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</w:t>
            </w:r>
            <w:r w:rsidR="00C2149D"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ультразвуковой, радионуклидный</w:t>
            </w: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компьютерная томография)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Pr="00CF1A9E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Pr="00C2149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2365E861" w:rsidR="00DB2E27" w:rsidRPr="00CF1A9E" w:rsidRDefault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 визуализации скелета (рентгенография, компьютерная томография). Интерпретация результатов рентгеновской остеоденситометрии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69FEE535" w:rsidR="00DB2E27" w:rsidRPr="00CF1A9E" w:rsidRDefault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5A3D996E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2149D" w14:paraId="0AE354AD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511" w14:textId="76895A36" w:rsidR="00C2149D" w:rsidRPr="00C2149D" w:rsidRDefault="00C2149D" w:rsidP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09D" w14:textId="462DE69B" w:rsidR="00C2149D" w:rsidRPr="00CF1A9E" w:rsidRDefault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Висцеральные осложнения первичного гиперпаратиреоза (поражение почек, желудочно-кишечного тракта)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CCB" w14:textId="79B6E935" w:rsidR="00C2149D" w:rsidRPr="00CF1A9E" w:rsidRDefault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5B5" w14:textId="0833F5F8" w:rsidR="00C2149D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20D" w14:textId="77777777" w:rsidR="00C2149D" w:rsidRPr="00CF1A9E" w:rsidRDefault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9A2" w14:textId="5A714C56" w:rsidR="00C2149D" w:rsidRPr="00CF1A9E" w:rsidRDefault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EAE" w14:textId="77777777" w:rsidR="00C2149D" w:rsidRPr="00CF1A9E" w:rsidRDefault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988" w14:textId="77777777" w:rsidR="00C2149D" w:rsidRPr="00841E53" w:rsidRDefault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1E25D56E" w:rsidR="00DB2E27" w:rsidRPr="00C2149D" w:rsidRDefault="00DB2E27" w:rsidP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C2149D"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59671CFE" w:rsidR="00DB2E27" w:rsidRPr="00CF1A9E" w:rsidRDefault="00C2149D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Другие осложнения первичного гиперпаратиреоза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7A93A8F7" w:rsidR="00DB2E27" w:rsidRPr="00CF1A9E" w:rsidRDefault="00CF1A9E" w:rsidP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5DB8B1B8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453341D4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52727EA5" w:rsidR="00DB2E27" w:rsidRPr="00C2149D" w:rsidRDefault="00DB2E27" w:rsidP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  <w:r w:rsidR="00C2149D" w:rsidRPr="00C214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11D6B89E" w:rsidR="00DB2E27" w:rsidRPr="00CF1A9E" w:rsidRDefault="00DB2E27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Принципы лабораторной диагностики и дифференциальной диагностики у пациентов с </w:t>
            </w:r>
            <w:r w:rsidR="00C2149D"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первичным гиперпаратиреозом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Pr="00CF1A9E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71CDEBF1" w:rsidR="00DB2E27" w:rsidRPr="00CF1A9E" w:rsidRDefault="00DB2E27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 w:rsidR="00C2149D" w:rsidRPr="00CF1A9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первичного гиперпаратиреоза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58ABD976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0EA6A551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88D20C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0ACFF0A8" w:rsidR="00DB2E27" w:rsidRPr="00CF1A9E" w:rsidRDefault="00C2149D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Хирургическое лечение: показания,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4DE44DFA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2,5</w:t>
            </w:r>
          </w:p>
          <w:p w14:paraId="080501CE" w14:textId="77777777" w:rsidR="00DB2E27" w:rsidRPr="00CF1A9E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0C6ABBE4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2FAEA51D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66500A5C" w:rsidR="00DB2E27" w:rsidRPr="00CF1A9E" w:rsidRDefault="00DB2E27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Динамическое наблюдение пациентов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4F5191E9" w:rsidR="00DB2E27" w:rsidRPr="00CF1A9E" w:rsidRDefault="00DB2E27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Принципы назначения </w:t>
            </w:r>
            <w:r w:rsidR="00C2149D"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медикаментозной </w:t>
            </w: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терапии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000BE53B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6050A95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40111A93" w:rsidR="00DB2E27" w:rsidRPr="00CF1A9E" w:rsidRDefault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ведения пациентов в ремиссии заболевания, реабилитации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35C494C2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0F1BBDF9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08154406" w14:textId="77777777" w:rsidTr="00C2149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148" w14:textId="52A7C657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BB6" w14:textId="676F9B46" w:rsidR="00DB2E27" w:rsidRPr="00CF1A9E" w:rsidRDefault="00C2149D" w:rsidP="00C2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Особенности</w:t>
            </w:r>
            <w:r w:rsidRPr="00CF1A9E">
              <w:t xml:space="preserve"> </w:t>
            </w:r>
            <w:r w:rsidRPr="00CF1A9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течения, диагностики и лечения первичного гиперпаратиреоза в рамках наследственных синдромов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4A904EC1" w:rsidR="00DB2E27" w:rsidRPr="00CF1A9E" w:rsidRDefault="00C214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CF1A9E"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4762ADB4" w:rsidR="00DB2E27" w:rsidRPr="00CF1A9E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CF1A9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Pr="00CF1A9E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Pr="00841E5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49001576" w:rsidR="00DB2E27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0B4E1BEB" w:rsidR="00DB2E27" w:rsidRDefault="00CF1A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commentRangeStart w:id="24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  <w:commentRangeEnd w:id="24"/>
            <w:r w:rsidR="00E57719">
              <w:rPr>
                <w:rStyle w:val="aff8"/>
                <w:rFonts w:ascii="Times New Roman" w:hAnsi="Times New Roman"/>
                <w:lang w:eastAsia="ar-SA"/>
              </w:rPr>
              <w:commentReference w:id="24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7D033A02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commentRangeStart w:id="25"/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841E53">
        <w:rPr>
          <w:rFonts w:ascii="Times New Roman" w:hAnsi="Times New Roman"/>
          <w:color w:val="000000"/>
          <w:sz w:val="24"/>
          <w:szCs w:val="24"/>
          <w:lang w:eastAsia="ru-RU" w:bidi="ru-RU"/>
        </w:rPr>
        <w:t>Н</w:t>
      </w:r>
      <w:r w:rsidR="00841E53" w:rsidRPr="009E71FD">
        <w:rPr>
          <w:rFonts w:ascii="Times New Roman" w:hAnsi="Times New Roman"/>
          <w:color w:val="000000"/>
          <w:sz w:val="24"/>
          <w:szCs w:val="24"/>
          <w:lang w:eastAsia="ru-RU" w:bidi="ru-RU"/>
        </w:rPr>
        <w:t>ациональный медицинский</w:t>
      </w:r>
      <w:r w:rsidR="00841E5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41E53" w:rsidRPr="009E71FD">
        <w:rPr>
          <w:rFonts w:ascii="Times New Roman" w:hAnsi="Times New Roman"/>
          <w:color w:val="000000"/>
          <w:sz w:val="24"/>
          <w:szCs w:val="24"/>
          <w:lang w:eastAsia="ru-RU" w:bidi="ru-RU"/>
        </w:rPr>
        <w:t>исследовательский центр эндокринологии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commentRangeEnd w:id="25"/>
      <w:r w:rsidR="004E6196">
        <w:rPr>
          <w:rStyle w:val="aff8"/>
          <w:rFonts w:ascii="Times New Roman" w:hAnsi="Times New Roman"/>
          <w:lang w:eastAsia="ar-SA"/>
        </w:rPr>
        <w:commentReference w:id="25"/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26" w:name="OLE_LINK3"/>
      <w:bookmarkStart w:id="27" w:name="OLE_LINK2"/>
      <w:bookmarkStart w:id="28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Pr="001A3FA4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1A3FA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E3B3FCE" w14:textId="06BAEA73" w:rsidR="00333B17" w:rsidRPr="001A3FA4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val="en-US" w:eastAsia="ru-RU" w:bidi="ru-RU"/>
        </w:rPr>
      </w:pPr>
    </w:p>
    <w:p w14:paraId="720BB6DF" w14:textId="1F68ADA1" w:rsidR="00333B17" w:rsidRPr="001A3FA4" w:rsidRDefault="00333B17" w:rsidP="00F050F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1A3FA4">
        <w:rPr>
          <w:color w:val="000000"/>
          <w:lang w:eastAsia="ru-RU" w:bidi="ru-RU"/>
        </w:rPr>
        <w:t>Эндокринология: национальное руководств</w:t>
      </w:r>
      <w:r w:rsidR="00F36DBB" w:rsidRPr="001A3FA4">
        <w:rPr>
          <w:color w:val="000000"/>
          <w:lang w:eastAsia="ru-RU" w:bidi="ru-RU"/>
        </w:rPr>
        <w:t xml:space="preserve">о. / Под ред. И.И. Дедова, Г.А. </w:t>
      </w:r>
      <w:r w:rsidRPr="001A3FA4">
        <w:rPr>
          <w:color w:val="000000"/>
          <w:lang w:eastAsia="ru-RU" w:bidi="ru-RU"/>
        </w:rPr>
        <w:t>Мельн</w:t>
      </w:r>
      <w:r w:rsidR="00F050FF" w:rsidRPr="001A3FA4">
        <w:rPr>
          <w:color w:val="000000"/>
          <w:lang w:eastAsia="ru-RU" w:bidi="ru-RU"/>
        </w:rPr>
        <w:t xml:space="preserve">иченко. – М.: ГЭОТАР–Медиа, 2016. </w:t>
      </w:r>
    </w:p>
    <w:p w14:paraId="37965B6B" w14:textId="685628A8" w:rsidR="00B048B3" w:rsidRPr="001A3FA4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1A3FA4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697A2585" w14:textId="4C6292FE" w:rsidR="00B048B3" w:rsidRPr="001A3FA4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1A3FA4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6E10065E" w14:textId="6DA02DEC" w:rsidR="001A3FA4" w:rsidRPr="001A3FA4" w:rsidRDefault="001A3FA4" w:rsidP="001A3FA4">
      <w:pPr>
        <w:pStyle w:val="af6"/>
        <w:numPr>
          <w:ilvl w:val="0"/>
          <w:numId w:val="18"/>
        </w:numPr>
        <w:suppressAutoHyphens w:val="0"/>
        <w:spacing w:after="160" w:line="256" w:lineRule="auto"/>
        <w:contextualSpacing/>
        <w:jc w:val="both"/>
      </w:pPr>
      <w:r w:rsidRPr="001A3FA4">
        <w:t>Клинические рекомендации. Первичный гиперпаратиреоз (ПГПТ): клиника, диагностика, дифференциальная диагностика, методы лечения. Пособие для врачей Мокрышева Н.Г., Еремкина А.К., Пигарова Е.А., Мирная С.С., Воронкова И.А., Крупинова Ю.А., Кузнецов Н.С., Рожинская Л.Я</w:t>
      </w:r>
      <w:r w:rsidR="00644A12">
        <w:t xml:space="preserve">., Мельниченко Г.А., Дедов И.И. </w:t>
      </w:r>
      <w:r w:rsidRPr="001A3FA4">
        <w:t>ООО «УП ПРИНТ», Москва, 2017</w:t>
      </w:r>
    </w:p>
    <w:p w14:paraId="0A1F50C9" w14:textId="77D13789" w:rsidR="004F11FE" w:rsidRPr="001A3FA4" w:rsidRDefault="001A3FA4" w:rsidP="001A3FA4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1A3FA4">
        <w:rPr>
          <w:color w:val="000000"/>
          <w:lang w:eastAsia="ru-RU" w:bidi="ru-RU"/>
        </w:rPr>
        <w:t xml:space="preserve"> </w:t>
      </w:r>
      <w:r w:rsidR="004F11FE" w:rsidRPr="001A3FA4">
        <w:rPr>
          <w:color w:val="000000"/>
          <w:lang w:eastAsia="ru-RU" w:bidi="ru-RU"/>
        </w:rPr>
        <w:t xml:space="preserve">Мокрышева Н.Г. </w:t>
      </w:r>
      <w:r w:rsidR="00D7266B" w:rsidRPr="001A3FA4">
        <w:rPr>
          <w:color w:val="000000"/>
          <w:lang w:eastAsia="ru-RU" w:bidi="ru-RU"/>
        </w:rPr>
        <w:t xml:space="preserve">и соавт. </w:t>
      </w:r>
      <w:r w:rsidR="004F11FE" w:rsidRPr="001A3FA4">
        <w:rPr>
          <w:color w:val="000000"/>
          <w:lang w:eastAsia="ru-RU" w:bidi="ru-RU"/>
        </w:rPr>
        <w:t xml:space="preserve">Анализ основных эпидемиологических характеристик первичного гиперпаратиреоза в России (по данным регистра) // Проблемы эндокринологии. 2012. </w:t>
      </w:r>
      <w:r w:rsidR="00D7266B" w:rsidRPr="001A3FA4">
        <w:rPr>
          <w:color w:val="000000"/>
          <w:lang w:eastAsia="ru-RU" w:bidi="ru-RU"/>
        </w:rPr>
        <w:t>Том</w:t>
      </w:r>
      <w:r w:rsidR="004F11FE" w:rsidRPr="001A3FA4">
        <w:rPr>
          <w:color w:val="000000"/>
          <w:lang w:eastAsia="ru-RU" w:bidi="ru-RU"/>
        </w:rPr>
        <w:t xml:space="preserve"> 58, № 5. </w:t>
      </w:r>
      <w:r w:rsidR="00D7266B" w:rsidRPr="001A3FA4">
        <w:rPr>
          <w:color w:val="000000"/>
          <w:lang w:eastAsia="ru-RU" w:bidi="ru-RU"/>
        </w:rPr>
        <w:t>с</w:t>
      </w:r>
      <w:r w:rsidR="004F11FE" w:rsidRPr="001A3FA4">
        <w:rPr>
          <w:color w:val="000000"/>
          <w:lang w:eastAsia="ru-RU" w:bidi="ru-RU"/>
        </w:rPr>
        <w:t>. 16–20.</w:t>
      </w:r>
    </w:p>
    <w:p w14:paraId="304C787C" w14:textId="77777777" w:rsidR="001A3FA4" w:rsidRPr="001A3FA4" w:rsidRDefault="001A3FA4" w:rsidP="001A3FA4">
      <w:pPr>
        <w:pStyle w:val="af6"/>
        <w:widowControl w:val="0"/>
        <w:tabs>
          <w:tab w:val="left" w:pos="2777"/>
        </w:tabs>
        <w:contextualSpacing/>
        <w:rPr>
          <w:color w:val="000000"/>
          <w:lang w:eastAsia="ru-RU" w:bidi="ru-RU"/>
        </w:rPr>
      </w:pPr>
    </w:p>
    <w:p w14:paraId="350E98BE" w14:textId="77777777" w:rsidR="00644A12" w:rsidRDefault="00644A12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0C067AFB" w14:textId="77777777" w:rsidR="00644A12" w:rsidRDefault="00644A12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7C21E322" w14:textId="77777777" w:rsidR="00333B17" w:rsidRPr="001A3FA4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 w:rsidRPr="001A3FA4">
        <w:rPr>
          <w:b/>
          <w:color w:val="000000"/>
          <w:lang w:eastAsia="ru-RU" w:bidi="ru-RU"/>
        </w:rPr>
        <w:t>Дополнительная литература:</w:t>
      </w:r>
    </w:p>
    <w:p w14:paraId="7C4D4D44" w14:textId="77777777" w:rsidR="00644A12" w:rsidRDefault="00644A12" w:rsidP="00644A12">
      <w:pPr>
        <w:pStyle w:val="af6"/>
        <w:widowControl w:val="0"/>
        <w:tabs>
          <w:tab w:val="left" w:pos="2777"/>
        </w:tabs>
        <w:contextualSpacing/>
        <w:rPr>
          <w:color w:val="000000"/>
          <w:lang w:eastAsia="ru-RU" w:bidi="ru-RU"/>
        </w:rPr>
      </w:pPr>
    </w:p>
    <w:p w14:paraId="6ACE42EE" w14:textId="77777777" w:rsidR="00644A12" w:rsidRPr="00644A12" w:rsidRDefault="00644A12" w:rsidP="00644A12">
      <w:pPr>
        <w:pStyle w:val="af6"/>
        <w:widowControl w:val="0"/>
        <w:numPr>
          <w:ilvl w:val="0"/>
          <w:numId w:val="45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644A12">
        <w:rPr>
          <w:lang w:val="en-US"/>
        </w:rPr>
        <w:t xml:space="preserve">Bilezikian J.P. et al. Guidelines for the Management of Asymptomatic Primary Hyperparathyroidism: Summary Statement from the Fourth International Workshop // J Clin Endocrinol Metab. </w:t>
      </w:r>
      <w:r w:rsidRPr="00644A12">
        <w:t>2014. Vol. 99, № 10. P. 3561–3569</w:t>
      </w:r>
    </w:p>
    <w:p w14:paraId="44AE35AC" w14:textId="05EA97EE" w:rsidR="004F11FE" w:rsidRPr="00644A12" w:rsidRDefault="00D7266B" w:rsidP="00644A12">
      <w:pPr>
        <w:pStyle w:val="af6"/>
        <w:widowControl w:val="0"/>
        <w:numPr>
          <w:ilvl w:val="0"/>
          <w:numId w:val="45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644A12">
        <w:rPr>
          <w:color w:val="000000"/>
          <w:lang w:eastAsia="ru-RU" w:bidi="ru-RU"/>
        </w:rPr>
        <w:t>Дедов И.И. и соавт</w:t>
      </w:r>
      <w:r w:rsidR="004F11FE" w:rsidRPr="00644A12">
        <w:rPr>
          <w:color w:val="000000"/>
          <w:lang w:eastAsia="ru-RU" w:bidi="ru-RU"/>
        </w:rPr>
        <w:t xml:space="preserve">. Первичный гиперпаратиреоз: клиника, диагностика, дифференциальная диагностика, методы лечения // Проблемы эндокринологии. 2016. </w:t>
      </w:r>
      <w:r w:rsidRPr="00644A12">
        <w:rPr>
          <w:color w:val="000000"/>
          <w:lang w:eastAsia="ru-RU" w:bidi="ru-RU"/>
        </w:rPr>
        <w:t>том</w:t>
      </w:r>
      <w:r w:rsidR="004F11FE" w:rsidRPr="00644A12">
        <w:rPr>
          <w:color w:val="000000"/>
          <w:lang w:eastAsia="ru-RU" w:bidi="ru-RU"/>
        </w:rPr>
        <w:t xml:space="preserve">. 62, № 4. </w:t>
      </w:r>
      <w:r w:rsidRPr="00644A12">
        <w:rPr>
          <w:color w:val="000000"/>
          <w:lang w:eastAsia="ru-RU" w:bidi="ru-RU"/>
        </w:rPr>
        <w:t>с</w:t>
      </w:r>
      <w:r w:rsidR="004F11FE" w:rsidRPr="00644A12">
        <w:rPr>
          <w:color w:val="000000"/>
          <w:lang w:eastAsia="ru-RU" w:bidi="ru-RU"/>
        </w:rPr>
        <w:t>. 40–77.</w:t>
      </w:r>
    </w:p>
    <w:p w14:paraId="4C9C63AD" w14:textId="3C9E4812" w:rsidR="004F11FE" w:rsidRPr="001A3FA4" w:rsidRDefault="004F11FE" w:rsidP="00644A12">
      <w:pPr>
        <w:pStyle w:val="af6"/>
        <w:widowControl w:val="0"/>
        <w:numPr>
          <w:ilvl w:val="0"/>
          <w:numId w:val="45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1A3FA4">
        <w:rPr>
          <w:color w:val="000000"/>
          <w:lang w:eastAsia="ru-RU" w:bidi="ru-RU"/>
        </w:rPr>
        <w:t>Рожинская Л.Я. Заболевания околощитовидных желез // Болезни</w:t>
      </w:r>
      <w:r w:rsidR="00D7266B" w:rsidRPr="001A3FA4">
        <w:rPr>
          <w:color w:val="000000"/>
          <w:lang w:eastAsia="ru-RU" w:bidi="ru-RU"/>
        </w:rPr>
        <w:t xml:space="preserve"> органов эндокринной системы / под ред</w:t>
      </w:r>
      <w:r w:rsidRPr="001A3FA4">
        <w:rPr>
          <w:color w:val="000000"/>
          <w:lang w:eastAsia="ru-RU" w:bidi="ru-RU"/>
        </w:rPr>
        <w:t>. Дедов</w:t>
      </w:r>
      <w:r w:rsidR="00D7266B" w:rsidRPr="001A3FA4">
        <w:rPr>
          <w:color w:val="000000"/>
          <w:lang w:eastAsia="ru-RU" w:bidi="ru-RU"/>
        </w:rPr>
        <w:t>а</w:t>
      </w:r>
      <w:r w:rsidRPr="001A3FA4">
        <w:rPr>
          <w:color w:val="000000"/>
          <w:lang w:eastAsia="ru-RU" w:bidi="ru-RU"/>
        </w:rPr>
        <w:t xml:space="preserve"> И.И., Балаболкин</w:t>
      </w:r>
      <w:r w:rsidR="00D7266B" w:rsidRPr="001A3FA4">
        <w:rPr>
          <w:color w:val="000000"/>
          <w:lang w:eastAsia="ru-RU" w:bidi="ru-RU"/>
        </w:rPr>
        <w:t>а</w:t>
      </w:r>
      <w:r w:rsidRPr="001A3FA4">
        <w:rPr>
          <w:color w:val="000000"/>
          <w:lang w:eastAsia="ru-RU" w:bidi="ru-RU"/>
        </w:rPr>
        <w:t xml:space="preserve"> М.И., Маров</w:t>
      </w:r>
      <w:r w:rsidR="00D7266B" w:rsidRPr="001A3FA4">
        <w:rPr>
          <w:color w:val="000000"/>
          <w:lang w:eastAsia="ru-RU" w:bidi="ru-RU"/>
        </w:rPr>
        <w:t>ой</w:t>
      </w:r>
      <w:r w:rsidRPr="001A3FA4">
        <w:rPr>
          <w:color w:val="000000"/>
          <w:lang w:eastAsia="ru-RU" w:bidi="ru-RU"/>
        </w:rPr>
        <w:t xml:space="preserve"> Е.И. Москва: Медицина, 2000.</w:t>
      </w:r>
      <w:r w:rsidR="00D7266B" w:rsidRPr="001A3FA4">
        <w:rPr>
          <w:color w:val="000000"/>
          <w:lang w:eastAsia="ru-RU" w:bidi="ru-RU"/>
        </w:rPr>
        <w:t>с</w:t>
      </w:r>
      <w:r w:rsidRPr="001A3FA4">
        <w:rPr>
          <w:color w:val="000000"/>
          <w:lang w:eastAsia="ru-RU" w:bidi="ru-RU"/>
        </w:rPr>
        <w:t>. 397–432.</w:t>
      </w:r>
    </w:p>
    <w:p w14:paraId="25BBD80A" w14:textId="77777777" w:rsidR="001A3FA4" w:rsidRPr="001A3FA4" w:rsidRDefault="001A3FA4" w:rsidP="00644A12">
      <w:pPr>
        <w:pStyle w:val="af6"/>
        <w:numPr>
          <w:ilvl w:val="0"/>
          <w:numId w:val="45"/>
        </w:numPr>
        <w:suppressAutoHyphens w:val="0"/>
        <w:spacing w:line="256" w:lineRule="auto"/>
        <w:contextualSpacing/>
        <w:jc w:val="both"/>
      </w:pPr>
      <w:r w:rsidRPr="001A3FA4">
        <w:t>Молекулярно-генетические особенности первичного гиперпаратиреоза у пациентов молодого возраста. Е.О. Мамедова, Н.Г. Мокрышева, Е.А. Пигарова, И.А. Воронкова, Е.В. Васильев, В.М. Петров, Л.Я. Рожинская, А.Н. Тюльпаков. Проблемы эндокринологии 2016; 2:4-11.</w:t>
      </w:r>
    </w:p>
    <w:p w14:paraId="325BC3C3" w14:textId="77777777" w:rsidR="001A3FA4" w:rsidRPr="001A3FA4" w:rsidRDefault="001A3FA4" w:rsidP="00644A12">
      <w:pPr>
        <w:pStyle w:val="af6"/>
        <w:numPr>
          <w:ilvl w:val="0"/>
          <w:numId w:val="45"/>
        </w:numPr>
        <w:suppressAutoHyphens w:val="0"/>
        <w:spacing w:line="256" w:lineRule="auto"/>
        <w:contextualSpacing/>
        <w:jc w:val="both"/>
      </w:pPr>
      <w:r w:rsidRPr="001A3FA4">
        <w:t>Сравнительная характеристика методов топической диагностики при первичном гиперпаратиреозе. Н.С. Кузнецов, И.В. Ким, С.Н. Кузнецов, А.М. Артемова, Н.Г. Мокрышева. Проблемы эндокринологии. 2012. Т. 58. № 3. С.3-8.</w:t>
      </w:r>
    </w:p>
    <w:p w14:paraId="0571D84D" w14:textId="77777777" w:rsidR="001A3FA4" w:rsidRPr="001A3FA4" w:rsidRDefault="001A3FA4" w:rsidP="00644A12">
      <w:pPr>
        <w:pStyle w:val="af6"/>
        <w:numPr>
          <w:ilvl w:val="0"/>
          <w:numId w:val="45"/>
        </w:numPr>
        <w:suppressAutoHyphens w:val="0"/>
        <w:spacing w:line="256" w:lineRule="auto"/>
        <w:contextualSpacing/>
        <w:jc w:val="both"/>
      </w:pPr>
      <w:r w:rsidRPr="001A3FA4">
        <w:t>Возможности альтернативного консервативного ведения пациентов с первичным гиперпаратиреозом на фоне фосамакса. Мокрышева Н.Г., Рожинская Л.Я. Эффективная фармакотерапия. 2012. № 52. С. 18-25.</w:t>
      </w:r>
    </w:p>
    <w:p w14:paraId="6A8E35DB" w14:textId="77777777" w:rsidR="00644A12" w:rsidRPr="00644A12" w:rsidRDefault="00644A12" w:rsidP="00644A12">
      <w:pPr>
        <w:pStyle w:val="affb"/>
        <w:numPr>
          <w:ilvl w:val="0"/>
          <w:numId w:val="45"/>
        </w:numPr>
        <w:rPr>
          <w:rFonts w:ascii="Times New Roman" w:hAnsi="Times New Roman"/>
          <w:sz w:val="24"/>
          <w:lang w:val="en-US"/>
        </w:rPr>
      </w:pPr>
      <w:r w:rsidRPr="00644A12">
        <w:rPr>
          <w:rFonts w:ascii="Times New Roman" w:hAnsi="Times New Roman"/>
          <w:sz w:val="24"/>
          <w:lang w:val="en-US"/>
        </w:rPr>
        <w:t>Pepe J. et al. Emerging data on cardiovascular risk in primary hyperparathyroidism. // Endocrine. 2014. Vol. 47, № 2. P. 345–347.</w:t>
      </w:r>
    </w:p>
    <w:p w14:paraId="6CB4F8AF" w14:textId="77777777" w:rsidR="00644A12" w:rsidRPr="00644A12" w:rsidRDefault="00644A12" w:rsidP="00644A12">
      <w:pPr>
        <w:pStyle w:val="affb"/>
        <w:numPr>
          <w:ilvl w:val="0"/>
          <w:numId w:val="45"/>
        </w:numPr>
        <w:rPr>
          <w:rFonts w:ascii="Times New Roman" w:hAnsi="Times New Roman"/>
          <w:sz w:val="24"/>
        </w:rPr>
      </w:pPr>
      <w:r w:rsidRPr="00644A12">
        <w:rPr>
          <w:rFonts w:ascii="Times New Roman" w:hAnsi="Times New Roman"/>
          <w:sz w:val="24"/>
          <w:lang w:val="en-US"/>
        </w:rPr>
        <w:t xml:space="preserve">Walker M.D. et al. Predictors of renal function in primary hyperparathyroidism // J Clin Endocrinol Metab. 2014. </w:t>
      </w:r>
      <w:r w:rsidRPr="00644A12">
        <w:rPr>
          <w:rFonts w:ascii="Times New Roman" w:hAnsi="Times New Roman"/>
          <w:sz w:val="24"/>
        </w:rPr>
        <w:t>Vol. 99, № 5. P. 1885–1992.</w:t>
      </w:r>
    </w:p>
    <w:p w14:paraId="149EA8BB" w14:textId="77777777" w:rsidR="001A3FA4" w:rsidRPr="00D7266B" w:rsidRDefault="001A3FA4" w:rsidP="001A3FA4">
      <w:pPr>
        <w:pStyle w:val="af6"/>
        <w:widowControl w:val="0"/>
        <w:tabs>
          <w:tab w:val="left" w:pos="2777"/>
        </w:tabs>
        <w:contextualSpacing/>
        <w:rPr>
          <w:color w:val="000000"/>
          <w:highlight w:val="yellow"/>
          <w:lang w:eastAsia="ru-RU" w:bidi="ru-RU"/>
        </w:rPr>
      </w:pPr>
    </w:p>
    <w:p w14:paraId="13B75733" w14:textId="77777777" w:rsidR="00644A12" w:rsidRDefault="00644A12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1C7540A5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Отдел</w:t>
      </w:r>
      <w:r w:rsidR="00841E53">
        <w:t xml:space="preserve"> терапевтической эндокринологии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79E7B299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5EF7224A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56695E">
        <w:rPr>
          <w:rFonts w:ascii="Times New Roman" w:eastAsia="Times New Roman" w:hAnsi="Times New Roman"/>
          <w:sz w:val="24"/>
          <w:szCs w:val="24"/>
          <w:lang w:eastAsia="zh-CN"/>
        </w:rPr>
        <w:t>Первичный гиперпаратиреоз</w:t>
      </w:r>
      <w:r>
        <w:rPr>
          <w:rFonts w:ascii="Times New Roman" w:hAnsi="Times New Roman"/>
          <w:sz w:val="24"/>
          <w:szCs w:val="24"/>
        </w:rPr>
        <w:t xml:space="preserve">» в соответствии с требованиями квалификационных характеристик и профессиональных стандартов. </w:t>
      </w:r>
      <w:commentRangeStart w:id="29"/>
      <w:r>
        <w:rPr>
          <w:rFonts w:ascii="Times New Roman" w:hAnsi="Times New Roman"/>
          <w:sz w:val="24"/>
          <w:szCs w:val="24"/>
        </w:rPr>
        <w:t>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  <w:commentRangeEnd w:id="29"/>
      <w:r w:rsidR="004E6196">
        <w:rPr>
          <w:rStyle w:val="aff8"/>
          <w:rFonts w:ascii="Times New Roman" w:hAnsi="Times New Roman"/>
          <w:lang w:eastAsia="ar-SA"/>
        </w:rPr>
        <w:commentReference w:id="29"/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commentRangeStart w:id="30"/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  <w:commentRangeEnd w:id="30"/>
      <w:r w:rsidR="004E6196">
        <w:rPr>
          <w:rStyle w:val="aff8"/>
          <w:rFonts w:ascii="Times New Roman" w:hAnsi="Times New Roman"/>
          <w:lang w:eastAsia="ar-SA"/>
        </w:rPr>
        <w:commentReference w:id="30"/>
      </w:r>
    </w:p>
    <w:p w14:paraId="027E3AF2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E295FBC" w14:textId="296D4CF9" w:rsidR="00333B17" w:rsidRPr="0022617B" w:rsidRDefault="0022617B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22617B">
        <w:rPr>
          <w:rFonts w:ascii="Times New Roman" w:hAnsi="Times New Roman"/>
          <w:sz w:val="24"/>
          <w:szCs w:val="24"/>
        </w:rPr>
        <w:t xml:space="preserve">Пациентка П., 57 лет обратилась к терапевту с жалобами на общую слабость, </w:t>
      </w:r>
      <w:r w:rsidR="00D7266B" w:rsidRPr="0022617B">
        <w:rPr>
          <w:rFonts w:ascii="Times New Roman" w:hAnsi="Times New Roman"/>
          <w:sz w:val="24"/>
          <w:szCs w:val="24"/>
        </w:rPr>
        <w:t>быструю</w:t>
      </w:r>
      <w:r w:rsidRPr="0022617B">
        <w:rPr>
          <w:rFonts w:ascii="Times New Roman" w:hAnsi="Times New Roman"/>
          <w:sz w:val="24"/>
          <w:szCs w:val="24"/>
        </w:rPr>
        <w:t xml:space="preserve"> утомляемость, частое безболезненное мочеиспускание, особенно в ночное время, боли в крупных и мелких суставах. При расспросе выяснилось, что прошлой зимой у пациентки был перелом лучевой кости при падении с высоты собственного роста, однако в районную поликлинику пациентка не обращалась, диагностики остеопороза не проводилось. Терапевт направил пациентку на биохимическое исследование крови, включавшее определение общего кальция.</w:t>
      </w:r>
      <w:r w:rsidR="00A9442D" w:rsidRPr="0022617B">
        <w:rPr>
          <w:rFonts w:ascii="Times New Roman" w:hAnsi="Times New Roman"/>
          <w:sz w:val="24"/>
          <w:szCs w:val="24"/>
        </w:rPr>
        <w:t xml:space="preserve"> </w:t>
      </w:r>
      <w:r w:rsidRPr="0022617B">
        <w:rPr>
          <w:rFonts w:ascii="Times New Roman" w:hAnsi="Times New Roman"/>
          <w:sz w:val="24"/>
          <w:szCs w:val="24"/>
        </w:rPr>
        <w:t xml:space="preserve">Выявлена гиперкальциемия 2,83 ммоль/л (при норме </w:t>
      </w:r>
      <w:r w:rsidR="00D7266B" w:rsidRPr="0022617B">
        <w:rPr>
          <w:rFonts w:ascii="Times New Roman" w:hAnsi="Times New Roman"/>
          <w:sz w:val="24"/>
          <w:szCs w:val="24"/>
        </w:rPr>
        <w:t>лаборатории</w:t>
      </w:r>
      <w:r w:rsidRPr="0022617B">
        <w:rPr>
          <w:rFonts w:ascii="Times New Roman" w:hAnsi="Times New Roman"/>
          <w:sz w:val="24"/>
          <w:szCs w:val="24"/>
        </w:rPr>
        <w:t xml:space="preserve"> 2,2-2,6 мммоль/л). Далее врач рекомендовал исследование крови на ПТГ и направил пациентку к эндокринологу.</w:t>
      </w:r>
    </w:p>
    <w:p w14:paraId="5C6EA769" w14:textId="77777777" w:rsidR="00A9442D" w:rsidRPr="0022617B" w:rsidRDefault="00A9442D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14:paraId="044A791B" w14:textId="1ECFF924" w:rsidR="00333B17" w:rsidRPr="0022617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22617B">
        <w:t xml:space="preserve">Какое заболевание можно заподозрить у </w:t>
      </w:r>
      <w:r w:rsidR="0022617B" w:rsidRPr="0022617B">
        <w:t>пациентки?</w:t>
      </w:r>
    </w:p>
    <w:p w14:paraId="3814B110" w14:textId="23C04E1F" w:rsidR="00333B17" w:rsidRPr="0022617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22617B">
        <w:t>Как</w:t>
      </w:r>
      <w:r w:rsidR="0022617B" w:rsidRPr="0022617B">
        <w:t>о</w:t>
      </w:r>
      <w:r w:rsidRPr="0022617B">
        <w:t>е</w:t>
      </w:r>
      <w:r w:rsidR="00333B17" w:rsidRPr="0022617B">
        <w:t xml:space="preserve"> обследование необходимо провести для уточнения диагноза?</w:t>
      </w:r>
    </w:p>
    <w:p w14:paraId="6DD887BA" w14:textId="77777777" w:rsidR="0022617B" w:rsidRPr="0022617B" w:rsidRDefault="0022617B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22617B">
        <w:t>Какое обследование необходимо провести для уточнения формы клинических проявления и осложнений заболевания?</w:t>
      </w:r>
    </w:p>
    <w:p w14:paraId="0E66F99D" w14:textId="441B1CCE" w:rsidR="008A7A5B" w:rsidRPr="0022617B" w:rsidRDefault="00333B1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22617B">
        <w:t>Как</w:t>
      </w:r>
      <w:r w:rsidR="0022617B" w:rsidRPr="0022617B">
        <w:t>ой</w:t>
      </w:r>
      <w:r w:rsidRPr="0022617B">
        <w:t xml:space="preserve"> метод лечения</w:t>
      </w:r>
      <w:r w:rsidR="0022617B" w:rsidRPr="0022617B">
        <w:t xml:space="preserve"> будет предпочтителен </w:t>
      </w:r>
      <w:r w:rsidRPr="0022617B">
        <w:t>в данной ситуации?</w:t>
      </w:r>
    </w:p>
    <w:p w14:paraId="7C93D7BE" w14:textId="5F2CE3DA" w:rsidR="00813897" w:rsidRPr="0022617B" w:rsidRDefault="006758F9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22617B">
        <w:t>В случае назначения</w:t>
      </w:r>
      <w:r w:rsidR="0022617B" w:rsidRPr="0022617B">
        <w:t xml:space="preserve"> медикаментозного</w:t>
      </w:r>
      <w:r w:rsidRPr="0022617B">
        <w:t xml:space="preserve"> лечения, как наблюдать за пациенткой?</w:t>
      </w:r>
    </w:p>
    <w:p w14:paraId="11C7504F" w14:textId="77777777" w:rsidR="00333B17" w:rsidRPr="00841E53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  <w:highlight w:val="yellow"/>
        </w:rPr>
      </w:pPr>
    </w:p>
    <w:p w14:paraId="2660B06E" w14:textId="77777777" w:rsidR="00333B17" w:rsidRPr="000C6EA1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  <w:rPrChange w:id="31" w:author="Федорова Наталья Сергеевна" w:date="2017-12-14T12:18:00Z">
            <w:rPr>
              <w:rFonts w:ascii="Times New Roman" w:hAnsi="Times New Roman"/>
              <w:b/>
              <w:sz w:val="24"/>
              <w:szCs w:val="24"/>
              <w:highlight w:val="yellow"/>
            </w:rPr>
          </w:rPrChange>
        </w:rPr>
      </w:pPr>
      <w:commentRangeStart w:id="32"/>
      <w:r w:rsidRPr="000C6EA1">
        <w:rPr>
          <w:rFonts w:ascii="Times New Roman" w:hAnsi="Times New Roman"/>
          <w:b/>
          <w:sz w:val="24"/>
          <w:szCs w:val="24"/>
          <w:rPrChange w:id="33" w:author="Федорова Наталья Сергеевна" w:date="2017-12-14T12:18:00Z">
            <w:rPr>
              <w:rFonts w:ascii="Times New Roman" w:hAnsi="Times New Roman"/>
              <w:b/>
              <w:sz w:val="24"/>
              <w:szCs w:val="24"/>
              <w:highlight w:val="yellow"/>
            </w:rPr>
          </w:rPrChange>
        </w:rPr>
        <w:t xml:space="preserve">Примерная тематика вопросов: </w:t>
      </w:r>
      <w:commentRangeEnd w:id="32"/>
      <w:r w:rsidR="004E6196" w:rsidRPr="000C6EA1">
        <w:rPr>
          <w:rStyle w:val="aff8"/>
          <w:rFonts w:ascii="Times New Roman" w:hAnsi="Times New Roman"/>
          <w:lang w:eastAsia="ar-SA"/>
          <w:rPrChange w:id="34" w:author="Федорова Наталья Сергеевна" w:date="2017-12-14T12:18:00Z">
            <w:rPr>
              <w:rStyle w:val="aff8"/>
              <w:rFonts w:ascii="Times New Roman" w:hAnsi="Times New Roman"/>
              <w:highlight w:val="yellow"/>
              <w:lang w:eastAsia="ar-SA"/>
            </w:rPr>
          </w:rPrChange>
        </w:rPr>
        <w:commentReference w:id="32"/>
      </w:r>
    </w:p>
    <w:p w14:paraId="665D3B9C" w14:textId="77777777" w:rsidR="00333B17" w:rsidRPr="00841E53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highlight w:val="yellow"/>
        </w:rPr>
      </w:pPr>
      <w:bookmarkStart w:id="35" w:name="_GoBack"/>
      <w:bookmarkEnd w:id="35"/>
    </w:p>
    <w:p w14:paraId="4A76FFE5" w14:textId="6B9FB1C9" w:rsidR="00CF1A9E" w:rsidRDefault="00CF1A9E" w:rsidP="0022617B">
      <w:pPr>
        <w:pStyle w:val="af6"/>
        <w:numPr>
          <w:ilvl w:val="3"/>
          <w:numId w:val="17"/>
        </w:numPr>
        <w:ind w:left="709"/>
      </w:pPr>
      <w:r>
        <w:t>Распространенность первичного гиперпаратиреоза</w:t>
      </w:r>
    </w:p>
    <w:p w14:paraId="4B6FE4D9" w14:textId="60DDCE29" w:rsidR="0022617B" w:rsidRDefault="0022617B" w:rsidP="0022617B">
      <w:pPr>
        <w:pStyle w:val="af6"/>
        <w:numPr>
          <w:ilvl w:val="3"/>
          <w:numId w:val="17"/>
        </w:numPr>
        <w:ind w:left="709"/>
      </w:pPr>
      <w:r w:rsidRPr="0022617B">
        <w:t xml:space="preserve">Формы клинических проявлений </w:t>
      </w:r>
      <w:r>
        <w:t>первичного гиперпаратиреоза</w:t>
      </w:r>
    </w:p>
    <w:p w14:paraId="46CC8AC8" w14:textId="6685BE7F" w:rsidR="00CF1A9E" w:rsidRDefault="00CF1A9E" w:rsidP="0022617B">
      <w:pPr>
        <w:pStyle w:val="af6"/>
        <w:numPr>
          <w:ilvl w:val="3"/>
          <w:numId w:val="17"/>
        </w:numPr>
        <w:ind w:left="709"/>
      </w:pPr>
      <w:r>
        <w:t xml:space="preserve"> Этиология первичного гиперпаратиреоза</w:t>
      </w:r>
    </w:p>
    <w:p w14:paraId="33E9FB88" w14:textId="0025F68B" w:rsidR="00CF1A9E" w:rsidRDefault="0022617B" w:rsidP="0022617B">
      <w:pPr>
        <w:pStyle w:val="af6"/>
        <w:numPr>
          <w:ilvl w:val="3"/>
          <w:numId w:val="17"/>
        </w:numPr>
        <w:ind w:left="709"/>
      </w:pPr>
      <w:r>
        <w:t>Патогенез</w:t>
      </w:r>
      <w:r w:rsidR="00CF1A9E">
        <w:t xml:space="preserve"> первичного гиперпаратиреоза</w:t>
      </w:r>
    </w:p>
    <w:p w14:paraId="032FB7FA" w14:textId="6799B833" w:rsidR="00CF1A9E" w:rsidRDefault="00CF1A9E" w:rsidP="0022617B">
      <w:pPr>
        <w:pStyle w:val="af6"/>
        <w:numPr>
          <w:ilvl w:val="3"/>
          <w:numId w:val="17"/>
        </w:numPr>
        <w:ind w:left="709"/>
      </w:pPr>
      <w:r>
        <w:t xml:space="preserve">Регуляторы фосфорно-кальциевого обмена </w:t>
      </w:r>
    </w:p>
    <w:p w14:paraId="0F3C644E" w14:textId="093CF7A2" w:rsidR="00CF1A9E" w:rsidRDefault="00CF1A9E" w:rsidP="0022617B">
      <w:pPr>
        <w:pStyle w:val="af6"/>
        <w:numPr>
          <w:ilvl w:val="3"/>
          <w:numId w:val="17"/>
        </w:numPr>
        <w:ind w:left="709"/>
      </w:pPr>
      <w:r>
        <w:t>Диагностика первичного гиперпаратиреоза: лабораторная и инструментальная</w:t>
      </w:r>
    </w:p>
    <w:p w14:paraId="24DBD398" w14:textId="1407B0D2" w:rsidR="00CF1A9E" w:rsidRDefault="00CF1A9E" w:rsidP="0022617B">
      <w:pPr>
        <w:pStyle w:val="af6"/>
        <w:numPr>
          <w:ilvl w:val="3"/>
          <w:numId w:val="17"/>
        </w:numPr>
        <w:ind w:left="709"/>
      </w:pPr>
      <w:r>
        <w:t>Осложнения первичного гиперпаратиреоза</w:t>
      </w:r>
    </w:p>
    <w:p w14:paraId="705B7FA2" w14:textId="24998472" w:rsidR="00CF1A9E" w:rsidRDefault="00036ECF" w:rsidP="0022617B">
      <w:pPr>
        <w:pStyle w:val="af6"/>
        <w:numPr>
          <w:ilvl w:val="3"/>
          <w:numId w:val="17"/>
        </w:numPr>
        <w:ind w:left="709"/>
      </w:pPr>
      <w:r>
        <w:t>Х</w:t>
      </w:r>
      <w:r w:rsidR="00CF1A9E" w:rsidRPr="005700EA">
        <w:t>ирургическо</w:t>
      </w:r>
      <w:r w:rsidR="00CF1A9E">
        <w:t>е лечение первичного гиперпаратиреоза</w:t>
      </w:r>
    </w:p>
    <w:p w14:paraId="041F7F76" w14:textId="42D33B17" w:rsidR="00CF1A9E" w:rsidRDefault="00CF1A9E" w:rsidP="0022617B">
      <w:pPr>
        <w:pStyle w:val="af6"/>
        <w:numPr>
          <w:ilvl w:val="3"/>
          <w:numId w:val="17"/>
        </w:numPr>
        <w:ind w:left="709"/>
      </w:pPr>
      <w:r>
        <w:t>Консервативное ведение пациентов с первичным гиперпаратиреозом</w:t>
      </w:r>
    </w:p>
    <w:p w14:paraId="11D9E46C" w14:textId="307ADED5" w:rsidR="004C695E" w:rsidRPr="0022617B" w:rsidRDefault="0022617B" w:rsidP="0022617B">
      <w:pPr>
        <w:pStyle w:val="af6"/>
        <w:widowControl w:val="0"/>
        <w:numPr>
          <w:ilvl w:val="3"/>
          <w:numId w:val="17"/>
        </w:numPr>
        <w:ind w:left="709"/>
        <w:jc w:val="both"/>
      </w:pPr>
      <w:r>
        <w:t xml:space="preserve">Особенности первичного гиперпаратиреоза </w:t>
      </w:r>
      <w:r w:rsidR="00CF1A9E">
        <w:t xml:space="preserve">в рамках синдрома множественных нейроэндокринных неоплазий </w:t>
      </w:r>
      <w:bookmarkEnd w:id="26"/>
      <w:bookmarkEnd w:id="27"/>
      <w:bookmarkEnd w:id="28"/>
    </w:p>
    <w:sectPr w:rsidR="004C695E" w:rsidRPr="0022617B" w:rsidSect="006B7C3D">
      <w:footerReference w:type="even" r:id="rId11"/>
      <w:footerReference w:type="defaul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erina Pigarova" w:date="2017-11-12T18:26:00Z" w:initials="KP">
    <w:p w14:paraId="53A8E905" w14:textId="2E1488D8" w:rsidR="009A5BE5" w:rsidRDefault="009A5BE5">
      <w:pPr>
        <w:pStyle w:val="aff2"/>
      </w:pPr>
      <w:r>
        <w:rPr>
          <w:rStyle w:val="aff8"/>
        </w:rPr>
        <w:annotationRef/>
      </w:r>
      <w:r>
        <w:t>ученая степень, ученое звание (по ВАК или по должности на кафедре)</w:t>
      </w:r>
    </w:p>
  </w:comment>
  <w:comment w:id="4" w:author="Katerina Pigarova" w:date="2017-11-12T16:37:00Z" w:initials="KP">
    <w:p w14:paraId="0EE1A3DF" w14:textId="6F9204DB" w:rsidR="009A5BE5" w:rsidRDefault="009A5BE5">
      <w:pPr>
        <w:pStyle w:val="aff2"/>
      </w:pPr>
      <w:r>
        <w:rPr>
          <w:rStyle w:val="aff8"/>
        </w:rPr>
        <w:annotationRef/>
      </w:r>
      <w:r>
        <w:t>Не более 6 часов в день очного обучения, не более 10  часов обучения при заочном варианте обучения.</w:t>
      </w:r>
    </w:p>
    <w:p w14:paraId="38354B2E" w14:textId="5272914D" w:rsidR="009A5BE5" w:rsidRPr="001F0814" w:rsidRDefault="009A5BE5">
      <w:pPr>
        <w:pStyle w:val="aff2"/>
      </w:pPr>
      <w:r>
        <w:t xml:space="preserve">Т.О. если 6 часов слушатель проводит за лекциями\семинарами/на стажировке, то ему можно дать не более 4 часов заочного (самостоятельная работа) обучения в этот день </w:t>
      </w:r>
    </w:p>
  </w:comment>
  <w:comment w:id="7" w:author="Katerina Pigarova" w:date="2017-11-12T14:39:00Z" w:initials="KP">
    <w:p w14:paraId="0098D110" w14:textId="2053CD69" w:rsidR="009A5BE5" w:rsidRDefault="009A5BE5">
      <w:pPr>
        <w:pStyle w:val="aff2"/>
      </w:pPr>
      <w:r>
        <w:rPr>
          <w:rStyle w:val="aff8"/>
        </w:rPr>
        <w:annotationRef/>
      </w:r>
      <w:r>
        <w:t>указывается основная специальность (первой) и дополнительные специальности</w:t>
      </w:r>
    </w:p>
  </w:comment>
  <w:comment w:id="8" w:author="Katerina Pigarova" w:date="2017-11-12T14:39:00Z" w:initials="KP">
    <w:p w14:paraId="49FBFBF4" w14:textId="15F44DA3" w:rsidR="009A5BE5" w:rsidRDefault="009A5BE5">
      <w:pPr>
        <w:pStyle w:val="aff2"/>
      </w:pPr>
      <w:r>
        <w:rPr>
          <w:rStyle w:val="aff8"/>
        </w:rPr>
        <w:annotationRef/>
      </w:r>
      <w:r>
        <w:t>для всех программ – старое название Центра</w:t>
      </w:r>
    </w:p>
  </w:comment>
  <w:comment w:id="13" w:author="Katerina Pigarova" w:date="2017-11-12T18:26:00Z" w:initials="KP">
    <w:p w14:paraId="64D28A47" w14:textId="0EDF4EF8" w:rsidR="009A5BE5" w:rsidRDefault="009A5BE5">
      <w:pPr>
        <w:pStyle w:val="aff2"/>
      </w:pPr>
      <w:r>
        <w:rPr>
          <w:rStyle w:val="aff8"/>
        </w:rPr>
        <w:annotationRef/>
      </w:r>
      <w:r>
        <w:t>Для стажировок – время прописывается как практические занятия</w:t>
      </w:r>
    </w:p>
  </w:comment>
  <w:comment w:id="16" w:author="Katerina Pigarova" w:date="2017-11-12T17:55:00Z" w:initials="KP">
    <w:p w14:paraId="5044648E" w14:textId="03742690" w:rsidR="009A5BE5" w:rsidRDefault="009A5BE5">
      <w:pPr>
        <w:pStyle w:val="aff2"/>
      </w:pPr>
      <w:r>
        <w:rPr>
          <w:rStyle w:val="aff8"/>
        </w:rPr>
        <w:annotationRef/>
      </w:r>
      <w:r w:rsidRPr="00053C69">
        <w:t>Лекция –устное, монологическое, систематическое, последовательное изложение преподавателем учебного материала с демонстрацией слайдов и фильмов.</w:t>
      </w:r>
    </w:p>
  </w:comment>
  <w:comment w:id="17" w:author="Katerina Pigarova" w:date="2017-11-12T17:59:00Z" w:initials="KP">
    <w:p w14:paraId="18293404" w14:textId="038A0D48" w:rsidR="009A5BE5" w:rsidRDefault="009A5BE5" w:rsidP="008429BA">
      <w:pPr>
        <w:pStyle w:val="aff2"/>
      </w:pPr>
      <w:r>
        <w:rPr>
          <w:rStyle w:val="aff8"/>
        </w:rPr>
        <w:annotationRef/>
      </w:r>
      <w:r w:rsidRPr="008429BA">
        <w:rPr>
          <w:b/>
        </w:rPr>
        <w:t>Практическое, занятие</w:t>
      </w:r>
      <w:r>
        <w:t xml:space="preserve"> – выполнение обучающимися под руко</w:t>
      </w:r>
      <w:r>
        <w:softHyphen/>
        <w:t>водством преподавателя комплекса учебных заданий с целью усвоения научно-теоретических основ учебной дисциплины, приобретения навыков и опыта профессиональной деятельности, овладения современными методами практической работы с применением технических средств.</w:t>
      </w:r>
    </w:p>
    <w:p w14:paraId="0C5279C2" w14:textId="7FBD45AE" w:rsidR="009A5BE5" w:rsidRDefault="009A5BE5" w:rsidP="008429BA">
      <w:pPr>
        <w:pStyle w:val="aff2"/>
      </w:pPr>
      <w:r>
        <w:t>Практические занятия проводятся вслед за лекция</w:t>
      </w:r>
      <w:r>
        <w:softHyphen/>
        <w:t>ми, дающими теоретические основы их выполнения.</w:t>
      </w:r>
    </w:p>
  </w:comment>
  <w:comment w:id="18" w:author="Katerina Pigarova" w:date="2017-11-12T17:55:00Z" w:initials="KP">
    <w:p w14:paraId="19F80D19" w14:textId="2FC2A3AC" w:rsidR="009A5BE5" w:rsidRDefault="009A5BE5" w:rsidP="00053C69">
      <w:pPr>
        <w:pStyle w:val="aff2"/>
        <w:spacing w:after="0" w:line="240" w:lineRule="auto"/>
      </w:pPr>
      <w:r>
        <w:rPr>
          <w:rStyle w:val="aff8"/>
        </w:rPr>
        <w:annotationRef/>
      </w:r>
      <w:r w:rsidRPr="00053C69">
        <w:t xml:space="preserve">Семинарское занятие (семинар) - коллективное обсуждение </w:t>
      </w:r>
      <w:r>
        <w:t>обучающимися</w:t>
      </w:r>
      <w:r w:rsidRPr="00053C69">
        <w:t xml:space="preserve"> теоретических вопросов под руководством преподавателя.</w:t>
      </w:r>
      <w:r>
        <w:t xml:space="preserve"> </w:t>
      </w:r>
      <w:r w:rsidRPr="00053C69">
        <w:t>На семинарские занятия выносятся узловые темы курса, ус</w:t>
      </w:r>
      <w:r w:rsidRPr="00053C69">
        <w:softHyphen/>
        <w:t>воение которых определяет качество профессиональной подготовки.</w:t>
      </w:r>
    </w:p>
    <w:p w14:paraId="328AC059" w14:textId="7EDA38E8" w:rsidR="009A5BE5" w:rsidRPr="00053C69" w:rsidRDefault="009A5BE5" w:rsidP="00053C69">
      <w:pPr>
        <w:pStyle w:val="aff2"/>
        <w:spacing w:after="0" w:line="240" w:lineRule="auto"/>
        <w:rPr>
          <w:b/>
        </w:rPr>
      </w:pPr>
      <w:r w:rsidRPr="00053C69">
        <w:rPr>
          <w:b/>
        </w:rPr>
        <w:t>Формы п</w:t>
      </w:r>
      <w:r>
        <w:rPr>
          <w:b/>
        </w:rPr>
        <w:t xml:space="preserve">роведения семинарских занятий: </w:t>
      </w:r>
    </w:p>
    <w:p w14:paraId="35959797" w14:textId="030645FE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развернутая беседа на основании плана; </w:t>
      </w:r>
    </w:p>
    <w:p w14:paraId="62E24FB4" w14:textId="06581AF8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устный опрос студентов по вопросам плана семинара; </w:t>
      </w:r>
    </w:p>
    <w:p w14:paraId="0BD3CC3F" w14:textId="6B72FB7B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прослушивание и обсуждение докладов (рефератов) студентов; </w:t>
      </w:r>
    </w:p>
    <w:p w14:paraId="163143CA" w14:textId="60D99A96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>обсуждение письменных рефератов, заранее подготовленных отдель</w:t>
      </w:r>
      <w:r>
        <w:softHyphen/>
        <w:t xml:space="preserve">ными студентами и затем до семинара прочитанных всей группой; </w:t>
      </w:r>
    </w:p>
    <w:p w14:paraId="224B81C5" w14:textId="32121499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теоретическая конференция; </w:t>
      </w:r>
    </w:p>
    <w:p w14:paraId="2A09E288" w14:textId="1EBE9B46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семинар-пресс-конференция; </w:t>
      </w:r>
    </w:p>
    <w:p w14:paraId="4B4B9FD3" w14:textId="5CD226B7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семинар-диспут; </w:t>
      </w:r>
    </w:p>
    <w:p w14:paraId="281F1F58" w14:textId="4B62D8E0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семинар-дискуссия; </w:t>
      </w:r>
    </w:p>
    <w:p w14:paraId="68E559ED" w14:textId="3961AD12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 - "круглый стол"; </w:t>
      </w:r>
    </w:p>
    <w:p w14:paraId="41D0D668" w14:textId="601C9393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 - "мозговой штурм"; </w:t>
      </w:r>
    </w:p>
    <w:p w14:paraId="33F426E6" w14:textId="74DA5A9F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семинар-коллоквиум; </w:t>
      </w:r>
    </w:p>
    <w:p w14:paraId="62D65C9B" w14:textId="1635D5A4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семинар-экскурсия; </w:t>
      </w:r>
    </w:p>
    <w:p w14:paraId="57B2862D" w14:textId="06B0BAB8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 на производстве, в организации, учреждении и т.п.; </w:t>
      </w:r>
    </w:p>
    <w:p w14:paraId="7C42EC73" w14:textId="075626BB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семинар - деловая игра; </w:t>
      </w:r>
    </w:p>
    <w:p w14:paraId="7F6F21A6" w14:textId="1878C75F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комментированное чтение и анализ документов (литературы); </w:t>
      </w:r>
    </w:p>
    <w:p w14:paraId="5172A285" w14:textId="3BB50C96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 xml:space="preserve">решение задач на самостоятельность мышления; </w:t>
      </w:r>
    </w:p>
    <w:p w14:paraId="35D1A72D" w14:textId="0DE5A3F8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>семинар по материалам исследования, проведенного студентами под руководством преподавателя;</w:t>
      </w:r>
    </w:p>
    <w:p w14:paraId="590DD167" w14:textId="7C6A1CF3" w:rsidR="009A5BE5" w:rsidRDefault="009A5BE5" w:rsidP="00053C69">
      <w:pPr>
        <w:pStyle w:val="aff2"/>
        <w:numPr>
          <w:ilvl w:val="0"/>
          <w:numId w:val="26"/>
        </w:numPr>
        <w:spacing w:after="0" w:line="240" w:lineRule="auto"/>
        <w:ind w:firstLine="0"/>
      </w:pPr>
      <w:r>
        <w:t>смешанная форма, с элементами различных форм проведения.</w:t>
      </w:r>
    </w:p>
  </w:comment>
  <w:comment w:id="19" w:author="Katerina Pigarova" w:date="2017-11-12T17:51:00Z" w:initials="KP">
    <w:p w14:paraId="79BA15DD" w14:textId="77777777" w:rsidR="009A5BE5" w:rsidRDefault="009A5BE5" w:rsidP="00053C69">
      <w:pPr>
        <w:pStyle w:val="aff2"/>
      </w:pPr>
      <w:r>
        <w:rPr>
          <w:rStyle w:val="aff8"/>
        </w:rPr>
        <w:annotationRef/>
      </w:r>
      <w:r>
        <w:t>Виды самостоятельной работы студентов</w:t>
      </w:r>
    </w:p>
    <w:p w14:paraId="72E5C089" w14:textId="77777777" w:rsidR="009A5BE5" w:rsidRDefault="009A5BE5" w:rsidP="00053C69">
      <w:pPr>
        <w:pStyle w:val="aff2"/>
      </w:pPr>
      <w:r>
        <w:t>1. Конспектирование</w:t>
      </w:r>
    </w:p>
    <w:p w14:paraId="73182E58" w14:textId="77777777" w:rsidR="009A5BE5" w:rsidRDefault="009A5BE5" w:rsidP="00053C69">
      <w:pPr>
        <w:pStyle w:val="aff2"/>
      </w:pPr>
      <w:r>
        <w:t>2. Реферирование литературы</w:t>
      </w:r>
    </w:p>
    <w:p w14:paraId="01B6D970" w14:textId="77777777" w:rsidR="009A5BE5" w:rsidRDefault="009A5BE5" w:rsidP="00053C69">
      <w:pPr>
        <w:pStyle w:val="aff2"/>
      </w:pPr>
      <w:r>
        <w:t>3. Выполнение заданий поискового характера</w:t>
      </w:r>
    </w:p>
    <w:p w14:paraId="5EC04DB7" w14:textId="77777777" w:rsidR="009A5BE5" w:rsidRDefault="009A5BE5" w:rsidP="00053C69">
      <w:pPr>
        <w:pStyle w:val="aff2"/>
      </w:pPr>
      <w:r>
        <w:t>4. Аннотирование книг, статей</w:t>
      </w:r>
    </w:p>
    <w:p w14:paraId="12724FE2" w14:textId="77777777" w:rsidR="009A5BE5" w:rsidRDefault="009A5BE5" w:rsidP="00053C69">
      <w:pPr>
        <w:pStyle w:val="aff2"/>
      </w:pPr>
      <w:r>
        <w:t>5. Углубленный анализ научно-методической литературы</w:t>
      </w:r>
    </w:p>
    <w:p w14:paraId="466F58E2" w14:textId="77777777" w:rsidR="009A5BE5" w:rsidRDefault="009A5BE5" w:rsidP="00053C69">
      <w:pPr>
        <w:pStyle w:val="aff2"/>
      </w:pPr>
      <w:r>
        <w:t>6. Дополнение конспекта лекций рекомендованной литературой</w:t>
      </w:r>
    </w:p>
    <w:p w14:paraId="38B1B064" w14:textId="77777777" w:rsidR="009A5BE5" w:rsidRDefault="009A5BE5" w:rsidP="00053C69">
      <w:pPr>
        <w:pStyle w:val="aff2"/>
      </w:pPr>
      <w:r>
        <w:t>7. Участие в работе семинаров</w:t>
      </w:r>
    </w:p>
    <w:p w14:paraId="13C8C173" w14:textId="77777777" w:rsidR="009A5BE5" w:rsidRDefault="009A5BE5" w:rsidP="00053C69">
      <w:pPr>
        <w:pStyle w:val="aff2"/>
      </w:pPr>
      <w:r>
        <w:t>8. Практические занятия: в соответствии с инструкциями и методическими указаниями</w:t>
      </w:r>
    </w:p>
    <w:p w14:paraId="17B21971" w14:textId="77777777" w:rsidR="009A5BE5" w:rsidRDefault="009A5BE5" w:rsidP="00053C69">
      <w:pPr>
        <w:pStyle w:val="aff2"/>
      </w:pPr>
      <w:r>
        <w:t>9. Научно-исследовательская работа при выполнении контрольных работ</w:t>
      </w:r>
    </w:p>
    <w:p w14:paraId="44D08BF9" w14:textId="2686D487" w:rsidR="009A5BE5" w:rsidRDefault="009A5BE5" w:rsidP="00053C69">
      <w:pPr>
        <w:pStyle w:val="aff2"/>
      </w:pPr>
      <w:r>
        <w:t>10. Контрольная работа</w:t>
      </w:r>
    </w:p>
  </w:comment>
  <w:comment w:id="23" w:author="Katerina Pigarova" w:date="2017-11-12T18:22:00Z" w:initials="KP">
    <w:p w14:paraId="0FB10DEF" w14:textId="29AF1F1B" w:rsidR="009A5BE5" w:rsidRDefault="009A5BE5">
      <w:pPr>
        <w:pStyle w:val="aff2"/>
      </w:pPr>
      <w:r>
        <w:rPr>
          <w:rStyle w:val="aff8"/>
        </w:rPr>
        <w:annotationRef/>
      </w:r>
      <w:r>
        <w:t>Сумма академических часов (по 45 мин) модуля (строки) (лекции + пр. занятия+семинары+самостоятельная работа</w:t>
      </w:r>
    </w:p>
  </w:comment>
  <w:comment w:id="24" w:author="Katerina Pigarova" w:date="2017-11-12T18:23:00Z" w:initials="KP">
    <w:p w14:paraId="5C1B82A3" w14:textId="21462A46" w:rsidR="009A5BE5" w:rsidRDefault="009A5BE5">
      <w:pPr>
        <w:pStyle w:val="aff2"/>
      </w:pPr>
      <w:r>
        <w:rPr>
          <w:rStyle w:val="aff8"/>
        </w:rPr>
        <w:annotationRef/>
      </w:r>
      <w:r>
        <w:t>сумма по основным модулям + итоговый контроль</w:t>
      </w:r>
    </w:p>
  </w:comment>
  <w:comment w:id="25" w:author="Katerina Pigarova" w:date="2017-11-12T17:47:00Z" w:initials="KP">
    <w:p w14:paraId="39DF5B7A" w14:textId="7936E300" w:rsidR="009A5BE5" w:rsidRDefault="009A5BE5">
      <w:pPr>
        <w:pStyle w:val="aff2"/>
      </w:pPr>
      <w:r>
        <w:rPr>
          <w:rStyle w:val="aff8"/>
        </w:rPr>
        <w:annotationRef/>
      </w:r>
      <w:r>
        <w:t>Это ежегодно утверждаемый на очередной учебный год (с сентября по июнь) календарный график проведения программ ПК и ПП</w:t>
      </w:r>
    </w:p>
  </w:comment>
  <w:comment w:id="29" w:author="Katerina Pigarova" w:date="2017-11-12T17:42:00Z" w:initials="KP">
    <w:p w14:paraId="664C1924" w14:textId="50ABA857" w:rsidR="009A5BE5" w:rsidRDefault="009A5BE5">
      <w:pPr>
        <w:pStyle w:val="aff2"/>
      </w:pPr>
      <w:r>
        <w:rPr>
          <w:rStyle w:val="aff8"/>
        </w:rPr>
        <w:annotationRef/>
      </w:r>
      <w:r>
        <w:t>Проводится описание того, что входит в структуру экзамена.</w:t>
      </w:r>
    </w:p>
  </w:comment>
  <w:comment w:id="30" w:author="Katerina Pigarova" w:date="2017-11-12T17:41:00Z" w:initials="KP">
    <w:p w14:paraId="51F2F986" w14:textId="3C3C3AD0" w:rsidR="009A5BE5" w:rsidRDefault="009A5BE5">
      <w:pPr>
        <w:pStyle w:val="aff2"/>
      </w:pPr>
      <w:r>
        <w:rPr>
          <w:rStyle w:val="aff8"/>
        </w:rPr>
        <w:annotationRef/>
      </w:r>
      <w:r>
        <w:t>Достаточно привести одну клиническую задачу, но разработать еще 5+ для обеспечения каждого обучающегося отдельной клинической задачей без повторения</w:t>
      </w:r>
    </w:p>
  </w:comment>
  <w:comment w:id="32" w:author="Katerina Pigarova" w:date="2017-11-12T17:41:00Z" w:initials="KP">
    <w:p w14:paraId="3AA0BF4E" w14:textId="4F001A04" w:rsidR="009A5BE5" w:rsidRDefault="009A5BE5">
      <w:pPr>
        <w:pStyle w:val="aff2"/>
      </w:pPr>
      <w:r>
        <w:rPr>
          <w:rStyle w:val="aff8"/>
        </w:rPr>
        <w:annotationRef/>
      </w:r>
      <w:r>
        <w:t>Лучше указать все возможные вопросы в билетах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8E905" w15:done="0"/>
  <w15:commentEx w15:paraId="38354B2E" w15:done="0"/>
  <w15:commentEx w15:paraId="0098D110" w15:done="0"/>
  <w15:commentEx w15:paraId="49FBFBF4" w15:done="0"/>
  <w15:commentEx w15:paraId="64D28A47" w15:done="0"/>
  <w15:commentEx w15:paraId="5044648E" w15:done="0"/>
  <w15:commentEx w15:paraId="0C5279C2" w15:done="0"/>
  <w15:commentEx w15:paraId="590DD167" w15:done="0"/>
  <w15:commentEx w15:paraId="44D08BF9" w15:done="0"/>
  <w15:commentEx w15:paraId="0FB10DEF" w15:done="0"/>
  <w15:commentEx w15:paraId="5C1B82A3" w15:done="0"/>
  <w15:commentEx w15:paraId="39DF5B7A" w15:done="0"/>
  <w15:commentEx w15:paraId="664C1924" w15:done="0"/>
  <w15:commentEx w15:paraId="51F2F986" w15:done="0"/>
  <w15:commentEx w15:paraId="3AA0BF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CDBD" w14:textId="77777777" w:rsidR="009A5BE5" w:rsidRDefault="009A5BE5">
      <w:pPr>
        <w:spacing w:after="0" w:line="240" w:lineRule="auto"/>
      </w:pPr>
      <w:r>
        <w:separator/>
      </w:r>
    </w:p>
  </w:endnote>
  <w:endnote w:type="continuationSeparator" w:id="0">
    <w:p w14:paraId="0D5477F5" w14:textId="77777777" w:rsidR="009A5BE5" w:rsidRDefault="009A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9A5BE5" w:rsidRDefault="009A5BE5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9A5BE5" w:rsidRDefault="009A5BE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9A5BE5" w:rsidRDefault="009A5BE5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6EA1">
      <w:rPr>
        <w:rStyle w:val="aa"/>
        <w:noProof/>
      </w:rPr>
      <w:t>10</w:t>
    </w:r>
    <w:r>
      <w:rPr>
        <w:rStyle w:val="aa"/>
      </w:rPr>
      <w:fldChar w:fldCharType="end"/>
    </w:r>
  </w:p>
  <w:p w14:paraId="7BBF4802" w14:textId="77777777" w:rsidR="009A5BE5" w:rsidRDefault="009A5BE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F12D" w14:textId="77777777" w:rsidR="009A5BE5" w:rsidRDefault="009A5BE5">
      <w:pPr>
        <w:spacing w:after="0" w:line="240" w:lineRule="auto"/>
      </w:pPr>
      <w:r>
        <w:separator/>
      </w:r>
    </w:p>
  </w:footnote>
  <w:footnote w:type="continuationSeparator" w:id="0">
    <w:p w14:paraId="7640CC1B" w14:textId="77777777" w:rsidR="009A5BE5" w:rsidRDefault="009A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5475C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2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FB437F"/>
    <w:multiLevelType w:val="hybridMultilevel"/>
    <w:tmpl w:val="60A8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1672F0"/>
    <w:multiLevelType w:val="hybridMultilevel"/>
    <w:tmpl w:val="7826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3967F8"/>
    <w:multiLevelType w:val="hybridMultilevel"/>
    <w:tmpl w:val="A6DC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15005882"/>
    <w:multiLevelType w:val="hybridMultilevel"/>
    <w:tmpl w:val="83CE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D656D"/>
    <w:multiLevelType w:val="hybridMultilevel"/>
    <w:tmpl w:val="E20E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A62B8"/>
    <w:multiLevelType w:val="hybridMultilevel"/>
    <w:tmpl w:val="CFAC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375417"/>
    <w:multiLevelType w:val="hybridMultilevel"/>
    <w:tmpl w:val="CF98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74258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23" w15:restartNumberingAfterBreak="0">
    <w:nsid w:val="3FFB3782"/>
    <w:multiLevelType w:val="hybridMultilevel"/>
    <w:tmpl w:val="7076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54F5B"/>
    <w:multiLevelType w:val="hybridMultilevel"/>
    <w:tmpl w:val="EFD4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91A1B"/>
    <w:multiLevelType w:val="hybridMultilevel"/>
    <w:tmpl w:val="0A30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555A0"/>
    <w:multiLevelType w:val="hybridMultilevel"/>
    <w:tmpl w:val="2200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D07E6"/>
    <w:multiLevelType w:val="hybridMultilevel"/>
    <w:tmpl w:val="73AC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E0626"/>
    <w:multiLevelType w:val="hybridMultilevel"/>
    <w:tmpl w:val="3A0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177C34"/>
    <w:multiLevelType w:val="hybridMultilevel"/>
    <w:tmpl w:val="3ECA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2180A"/>
    <w:multiLevelType w:val="hybridMultilevel"/>
    <w:tmpl w:val="F9FA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0" w15:restartNumberingAfterBreak="0">
    <w:nsid w:val="73FC58AC"/>
    <w:multiLevelType w:val="hybridMultilevel"/>
    <w:tmpl w:val="208C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A2631C"/>
    <w:multiLevelType w:val="hybridMultilevel"/>
    <w:tmpl w:val="3FBE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8"/>
  </w:num>
  <w:num w:numId="3">
    <w:abstractNumId w:val="38"/>
  </w:num>
  <w:num w:numId="4">
    <w:abstractNumId w:val="2"/>
  </w:num>
  <w:num w:numId="5">
    <w:abstractNumId w:val="41"/>
  </w:num>
  <w:num w:numId="6">
    <w:abstractNumId w:val="35"/>
  </w:num>
  <w:num w:numId="7">
    <w:abstractNumId w:val="19"/>
  </w:num>
  <w:num w:numId="8">
    <w:abstractNumId w:val="7"/>
  </w:num>
  <w:num w:numId="9">
    <w:abstractNumId w:val="22"/>
  </w:num>
  <w:num w:numId="10">
    <w:abstractNumId w:val="3"/>
  </w:num>
  <w:num w:numId="11">
    <w:abstractNumId w:val="9"/>
  </w:num>
  <w:num w:numId="12">
    <w:abstractNumId w:val="13"/>
  </w:num>
  <w:num w:numId="13">
    <w:abstractNumId w:val="3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33"/>
  </w:num>
  <w:num w:numId="24">
    <w:abstractNumId w:val="1"/>
  </w:num>
  <w:num w:numId="25">
    <w:abstractNumId w:val="25"/>
  </w:num>
  <w:num w:numId="26">
    <w:abstractNumId w:val="11"/>
  </w:num>
  <w:num w:numId="27">
    <w:abstractNumId w:val="42"/>
  </w:num>
  <w:num w:numId="28">
    <w:abstractNumId w:val="26"/>
  </w:num>
  <w:num w:numId="29">
    <w:abstractNumId w:val="10"/>
  </w:num>
  <w:num w:numId="30">
    <w:abstractNumId w:val="0"/>
  </w:num>
  <w:num w:numId="31">
    <w:abstractNumId w:val="24"/>
  </w:num>
  <w:num w:numId="32">
    <w:abstractNumId w:val="31"/>
  </w:num>
  <w:num w:numId="33">
    <w:abstractNumId w:val="17"/>
  </w:num>
  <w:num w:numId="34">
    <w:abstractNumId w:val="16"/>
  </w:num>
  <w:num w:numId="35">
    <w:abstractNumId w:val="40"/>
  </w:num>
  <w:num w:numId="36">
    <w:abstractNumId w:val="23"/>
  </w:num>
  <w:num w:numId="37">
    <w:abstractNumId w:val="36"/>
  </w:num>
  <w:num w:numId="38">
    <w:abstractNumId w:val="8"/>
  </w:num>
  <w:num w:numId="39">
    <w:abstractNumId w:val="32"/>
  </w:num>
  <w:num w:numId="40">
    <w:abstractNumId w:val="27"/>
  </w:num>
  <w:num w:numId="41">
    <w:abstractNumId w:val="4"/>
  </w:num>
  <w:num w:numId="42">
    <w:abstractNumId w:val="20"/>
  </w:num>
  <w:num w:numId="43">
    <w:abstractNumId w:val="37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rina Pigarova">
    <w15:presenceInfo w15:providerId="Windows Live" w15:userId="f011062f9fdd15a2"/>
  </w15:person>
  <w15:person w15:author="Федорова Наталья Сергеевна">
    <w15:presenceInfo w15:providerId="AD" w15:userId="S-1-5-21-3151592525-1064847349-792069652-5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 w:formatting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81"/>
    <w:rsid w:val="00012F8A"/>
    <w:rsid w:val="00036ECF"/>
    <w:rsid w:val="000441E1"/>
    <w:rsid w:val="00053C69"/>
    <w:rsid w:val="00066894"/>
    <w:rsid w:val="00081DFD"/>
    <w:rsid w:val="000C6EA1"/>
    <w:rsid w:val="000E21A4"/>
    <w:rsid w:val="000F14D8"/>
    <w:rsid w:val="000F758E"/>
    <w:rsid w:val="0011564A"/>
    <w:rsid w:val="0013032C"/>
    <w:rsid w:val="001404CB"/>
    <w:rsid w:val="001470FA"/>
    <w:rsid w:val="001A3FA4"/>
    <w:rsid w:val="001B77F2"/>
    <w:rsid w:val="001C164A"/>
    <w:rsid w:val="001E6380"/>
    <w:rsid w:val="001F0814"/>
    <w:rsid w:val="00200197"/>
    <w:rsid w:val="0020425A"/>
    <w:rsid w:val="0022617B"/>
    <w:rsid w:val="0024215B"/>
    <w:rsid w:val="00246C80"/>
    <w:rsid w:val="0025141F"/>
    <w:rsid w:val="002827B1"/>
    <w:rsid w:val="00285F5A"/>
    <w:rsid w:val="00287A28"/>
    <w:rsid w:val="00290296"/>
    <w:rsid w:val="00297DD5"/>
    <w:rsid w:val="002B62ED"/>
    <w:rsid w:val="002C161C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90A79"/>
    <w:rsid w:val="003C01B2"/>
    <w:rsid w:val="003D7CEC"/>
    <w:rsid w:val="00412156"/>
    <w:rsid w:val="00423D20"/>
    <w:rsid w:val="00427423"/>
    <w:rsid w:val="004671DA"/>
    <w:rsid w:val="00476B50"/>
    <w:rsid w:val="00487167"/>
    <w:rsid w:val="004C695E"/>
    <w:rsid w:val="004C77FF"/>
    <w:rsid w:val="004D625C"/>
    <w:rsid w:val="004E6196"/>
    <w:rsid w:val="004E67F1"/>
    <w:rsid w:val="004F11FE"/>
    <w:rsid w:val="00507CCB"/>
    <w:rsid w:val="00511D8B"/>
    <w:rsid w:val="00535D4A"/>
    <w:rsid w:val="005454FB"/>
    <w:rsid w:val="00553AE0"/>
    <w:rsid w:val="0056695E"/>
    <w:rsid w:val="00575758"/>
    <w:rsid w:val="005A3B19"/>
    <w:rsid w:val="005C2980"/>
    <w:rsid w:val="005C6B20"/>
    <w:rsid w:val="005C6E78"/>
    <w:rsid w:val="005C754C"/>
    <w:rsid w:val="005D1C45"/>
    <w:rsid w:val="005D5313"/>
    <w:rsid w:val="005E1E9B"/>
    <w:rsid w:val="005E47D2"/>
    <w:rsid w:val="00617790"/>
    <w:rsid w:val="00644A12"/>
    <w:rsid w:val="006503F5"/>
    <w:rsid w:val="00650EA8"/>
    <w:rsid w:val="00661DDB"/>
    <w:rsid w:val="00663C5A"/>
    <w:rsid w:val="006758F9"/>
    <w:rsid w:val="00695C9C"/>
    <w:rsid w:val="006B1ED8"/>
    <w:rsid w:val="006B7C3D"/>
    <w:rsid w:val="006F2E62"/>
    <w:rsid w:val="006F5262"/>
    <w:rsid w:val="00713422"/>
    <w:rsid w:val="00726CE5"/>
    <w:rsid w:val="0073691D"/>
    <w:rsid w:val="007461B6"/>
    <w:rsid w:val="00746BA7"/>
    <w:rsid w:val="00750BFD"/>
    <w:rsid w:val="0075264D"/>
    <w:rsid w:val="007642BE"/>
    <w:rsid w:val="00776043"/>
    <w:rsid w:val="0079487D"/>
    <w:rsid w:val="00795B22"/>
    <w:rsid w:val="007B53C7"/>
    <w:rsid w:val="007C3309"/>
    <w:rsid w:val="00813897"/>
    <w:rsid w:val="00822307"/>
    <w:rsid w:val="00834DA6"/>
    <w:rsid w:val="00841E53"/>
    <w:rsid w:val="008429BA"/>
    <w:rsid w:val="00847D9E"/>
    <w:rsid w:val="00861B61"/>
    <w:rsid w:val="008A7A5B"/>
    <w:rsid w:val="008C3615"/>
    <w:rsid w:val="008C6B36"/>
    <w:rsid w:val="008D2802"/>
    <w:rsid w:val="008E6F3C"/>
    <w:rsid w:val="008F0764"/>
    <w:rsid w:val="00923AEE"/>
    <w:rsid w:val="0093713D"/>
    <w:rsid w:val="0098253B"/>
    <w:rsid w:val="0098671E"/>
    <w:rsid w:val="009979C2"/>
    <w:rsid w:val="009A4ED1"/>
    <w:rsid w:val="009A5BE5"/>
    <w:rsid w:val="009B284A"/>
    <w:rsid w:val="009C5F82"/>
    <w:rsid w:val="009C6C08"/>
    <w:rsid w:val="009D4FD3"/>
    <w:rsid w:val="009E71FD"/>
    <w:rsid w:val="009E7FE5"/>
    <w:rsid w:val="00A41F42"/>
    <w:rsid w:val="00A45EBA"/>
    <w:rsid w:val="00A6700D"/>
    <w:rsid w:val="00A868E6"/>
    <w:rsid w:val="00A93C79"/>
    <w:rsid w:val="00A9442D"/>
    <w:rsid w:val="00AB3F89"/>
    <w:rsid w:val="00AC3F04"/>
    <w:rsid w:val="00AD62D1"/>
    <w:rsid w:val="00B048B3"/>
    <w:rsid w:val="00B13C10"/>
    <w:rsid w:val="00B20A76"/>
    <w:rsid w:val="00B50706"/>
    <w:rsid w:val="00B51D41"/>
    <w:rsid w:val="00B809CE"/>
    <w:rsid w:val="00B85A3B"/>
    <w:rsid w:val="00B87ECA"/>
    <w:rsid w:val="00BA3047"/>
    <w:rsid w:val="00BB51D2"/>
    <w:rsid w:val="00BB7517"/>
    <w:rsid w:val="00BE5CC7"/>
    <w:rsid w:val="00BF7FCA"/>
    <w:rsid w:val="00C14006"/>
    <w:rsid w:val="00C2149D"/>
    <w:rsid w:val="00C23FD3"/>
    <w:rsid w:val="00C3000E"/>
    <w:rsid w:val="00C53AD7"/>
    <w:rsid w:val="00C73C1E"/>
    <w:rsid w:val="00C85981"/>
    <w:rsid w:val="00C90539"/>
    <w:rsid w:val="00CC31AD"/>
    <w:rsid w:val="00CF1A9E"/>
    <w:rsid w:val="00CF45AA"/>
    <w:rsid w:val="00D22E96"/>
    <w:rsid w:val="00D2661D"/>
    <w:rsid w:val="00D5739B"/>
    <w:rsid w:val="00D7266B"/>
    <w:rsid w:val="00DB2E27"/>
    <w:rsid w:val="00DC1736"/>
    <w:rsid w:val="00DC3C91"/>
    <w:rsid w:val="00DC49E0"/>
    <w:rsid w:val="00E11D20"/>
    <w:rsid w:val="00E31657"/>
    <w:rsid w:val="00E56081"/>
    <w:rsid w:val="00E57719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E4D7D"/>
    <w:rsid w:val="00F050FF"/>
    <w:rsid w:val="00F2626D"/>
    <w:rsid w:val="00F319E4"/>
    <w:rsid w:val="00F33B3D"/>
    <w:rsid w:val="00F36DBB"/>
    <w:rsid w:val="00F56858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1DC4CE21-8A50-48ED-BF2A-5F3E1A3C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NoteLevel1">
    <w:name w:val="Note Level 1"/>
    <w:basedOn w:val="a"/>
    <w:uiPriority w:val="99"/>
    <w:rsid w:val="00CF1A9E"/>
    <w:pPr>
      <w:keepNext/>
      <w:numPr>
        <w:numId w:val="30"/>
      </w:numPr>
      <w:spacing w:after="0" w:line="240" w:lineRule="exact"/>
      <w:ind w:right="113"/>
      <w:contextualSpacing/>
      <w:jc w:val="both"/>
      <w:outlineLvl w:val="0"/>
    </w:pPr>
    <w:rPr>
      <w:rFonts w:ascii="Verdana" w:eastAsia="MS Gothic" w:hAnsi="Verdana"/>
      <w:szCs w:val="24"/>
      <w:lang w:eastAsia="ru-RU"/>
    </w:rPr>
  </w:style>
  <w:style w:type="paragraph" w:customStyle="1" w:styleId="NoteLevel2">
    <w:name w:val="Note Level 2"/>
    <w:basedOn w:val="a"/>
    <w:uiPriority w:val="99"/>
    <w:rsid w:val="00CF1A9E"/>
    <w:pPr>
      <w:keepNext/>
      <w:numPr>
        <w:ilvl w:val="1"/>
        <w:numId w:val="30"/>
      </w:numPr>
      <w:spacing w:after="0" w:line="240" w:lineRule="exact"/>
      <w:ind w:right="113"/>
      <w:contextualSpacing/>
      <w:jc w:val="both"/>
      <w:outlineLvl w:val="1"/>
    </w:pPr>
    <w:rPr>
      <w:rFonts w:ascii="Verdana" w:eastAsia="MS Gothic" w:hAnsi="Verdana"/>
      <w:szCs w:val="24"/>
      <w:lang w:eastAsia="ru-RU"/>
    </w:rPr>
  </w:style>
  <w:style w:type="paragraph" w:customStyle="1" w:styleId="NoteLevel3">
    <w:name w:val="Note Level 3"/>
    <w:basedOn w:val="a"/>
    <w:uiPriority w:val="99"/>
    <w:rsid w:val="00CF1A9E"/>
    <w:pPr>
      <w:keepNext/>
      <w:numPr>
        <w:ilvl w:val="2"/>
        <w:numId w:val="30"/>
      </w:numPr>
      <w:spacing w:after="0" w:line="240" w:lineRule="exact"/>
      <w:ind w:right="113"/>
      <w:contextualSpacing/>
      <w:jc w:val="both"/>
      <w:outlineLvl w:val="2"/>
    </w:pPr>
    <w:rPr>
      <w:rFonts w:ascii="Verdana" w:eastAsia="MS Gothic" w:hAnsi="Verdana"/>
      <w:szCs w:val="24"/>
      <w:lang w:eastAsia="ru-RU"/>
    </w:rPr>
  </w:style>
  <w:style w:type="paragraph" w:customStyle="1" w:styleId="NoteLevel4">
    <w:name w:val="Note Level 4"/>
    <w:basedOn w:val="a"/>
    <w:uiPriority w:val="99"/>
    <w:rsid w:val="00CF1A9E"/>
    <w:pPr>
      <w:keepNext/>
      <w:numPr>
        <w:ilvl w:val="3"/>
        <w:numId w:val="30"/>
      </w:numPr>
      <w:spacing w:after="0" w:line="240" w:lineRule="exact"/>
      <w:ind w:right="113"/>
      <w:contextualSpacing/>
      <w:jc w:val="both"/>
      <w:outlineLvl w:val="3"/>
    </w:pPr>
    <w:rPr>
      <w:rFonts w:ascii="Verdana" w:eastAsia="MS Gothic" w:hAnsi="Verdana"/>
      <w:szCs w:val="24"/>
      <w:lang w:eastAsia="ru-RU"/>
    </w:rPr>
  </w:style>
  <w:style w:type="paragraph" w:customStyle="1" w:styleId="NoteLevel5">
    <w:name w:val="Note Level 5"/>
    <w:basedOn w:val="a"/>
    <w:uiPriority w:val="99"/>
    <w:rsid w:val="00CF1A9E"/>
    <w:pPr>
      <w:keepNext/>
      <w:numPr>
        <w:ilvl w:val="4"/>
        <w:numId w:val="30"/>
      </w:numPr>
      <w:spacing w:after="0" w:line="240" w:lineRule="exact"/>
      <w:ind w:right="113"/>
      <w:contextualSpacing/>
      <w:jc w:val="both"/>
      <w:outlineLvl w:val="4"/>
    </w:pPr>
    <w:rPr>
      <w:rFonts w:ascii="Verdana" w:eastAsia="MS Gothic" w:hAnsi="Verdana"/>
      <w:szCs w:val="24"/>
      <w:lang w:eastAsia="ru-RU"/>
    </w:rPr>
  </w:style>
  <w:style w:type="paragraph" w:customStyle="1" w:styleId="NoteLevel6">
    <w:name w:val="Note Level 6"/>
    <w:basedOn w:val="a"/>
    <w:uiPriority w:val="99"/>
    <w:rsid w:val="00CF1A9E"/>
    <w:pPr>
      <w:keepNext/>
      <w:numPr>
        <w:ilvl w:val="5"/>
        <w:numId w:val="30"/>
      </w:numPr>
      <w:spacing w:after="0" w:line="240" w:lineRule="exact"/>
      <w:ind w:right="113"/>
      <w:contextualSpacing/>
      <w:jc w:val="both"/>
      <w:outlineLvl w:val="5"/>
    </w:pPr>
    <w:rPr>
      <w:rFonts w:ascii="Verdana" w:eastAsia="MS Gothic" w:hAnsi="Verdana"/>
      <w:szCs w:val="24"/>
      <w:lang w:eastAsia="ru-RU"/>
    </w:rPr>
  </w:style>
  <w:style w:type="paragraph" w:customStyle="1" w:styleId="NoteLevel7">
    <w:name w:val="Note Level 7"/>
    <w:basedOn w:val="a"/>
    <w:uiPriority w:val="99"/>
    <w:rsid w:val="00CF1A9E"/>
    <w:pPr>
      <w:keepNext/>
      <w:numPr>
        <w:ilvl w:val="6"/>
        <w:numId w:val="30"/>
      </w:numPr>
      <w:spacing w:after="0" w:line="240" w:lineRule="exact"/>
      <w:ind w:right="113"/>
      <w:contextualSpacing/>
      <w:jc w:val="both"/>
      <w:outlineLvl w:val="6"/>
    </w:pPr>
    <w:rPr>
      <w:rFonts w:ascii="Verdana" w:eastAsia="MS Gothic" w:hAnsi="Verdana"/>
      <w:szCs w:val="24"/>
      <w:lang w:eastAsia="ru-RU"/>
    </w:rPr>
  </w:style>
  <w:style w:type="paragraph" w:customStyle="1" w:styleId="NoteLevel8">
    <w:name w:val="Note Level 8"/>
    <w:basedOn w:val="a"/>
    <w:uiPriority w:val="99"/>
    <w:rsid w:val="00CF1A9E"/>
    <w:pPr>
      <w:keepNext/>
      <w:numPr>
        <w:ilvl w:val="7"/>
        <w:numId w:val="30"/>
      </w:numPr>
      <w:spacing w:after="0" w:line="240" w:lineRule="exact"/>
      <w:ind w:right="113"/>
      <w:contextualSpacing/>
      <w:jc w:val="both"/>
      <w:outlineLvl w:val="7"/>
    </w:pPr>
    <w:rPr>
      <w:rFonts w:ascii="Verdana" w:eastAsia="MS Gothic" w:hAnsi="Verdana"/>
      <w:szCs w:val="24"/>
      <w:lang w:eastAsia="ru-RU"/>
    </w:rPr>
  </w:style>
  <w:style w:type="paragraph" w:customStyle="1" w:styleId="NoteLevel9">
    <w:name w:val="Note Level 9"/>
    <w:basedOn w:val="a"/>
    <w:uiPriority w:val="99"/>
    <w:rsid w:val="00CF1A9E"/>
    <w:pPr>
      <w:keepNext/>
      <w:numPr>
        <w:ilvl w:val="8"/>
        <w:numId w:val="30"/>
      </w:numPr>
      <w:spacing w:after="0" w:line="240" w:lineRule="exact"/>
      <w:ind w:right="113"/>
      <w:contextualSpacing/>
      <w:jc w:val="both"/>
      <w:outlineLvl w:val="8"/>
    </w:pPr>
    <w:rPr>
      <w:rFonts w:ascii="Verdana" w:eastAsia="MS Gothic" w:hAnsi="Verdana"/>
      <w:szCs w:val="24"/>
      <w:lang w:eastAsia="ru-RU"/>
    </w:rPr>
  </w:style>
  <w:style w:type="paragraph" w:styleId="affb">
    <w:name w:val="Bibliography"/>
    <w:basedOn w:val="a"/>
    <w:next w:val="a"/>
    <w:uiPriority w:val="37"/>
    <w:unhideWhenUsed/>
    <w:rsid w:val="004F11FE"/>
    <w:pPr>
      <w:tabs>
        <w:tab w:val="left" w:pos="264"/>
      </w:tabs>
      <w:spacing w:after="0" w:line="240" w:lineRule="auto"/>
      <w:ind w:left="264" w:hanging="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1AD4-BEC3-4929-A27C-AACCB3AA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9</cp:revision>
  <cp:lastPrinted>2017-12-14T09:19:00Z</cp:lastPrinted>
  <dcterms:created xsi:type="dcterms:W3CDTF">2017-11-17T08:09:00Z</dcterms:created>
  <dcterms:modified xsi:type="dcterms:W3CDTF">2017-12-14T09:20:00Z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id="hnmHnlDw"/&gt;&lt;style id="http://www.zotero.org/styles/gost-r-7-0-5-2008-numeric" hasBibliography="1" bibliographyStyleHasBeenSet="1"/&gt;&lt;prefs&gt;&lt;pref name="fieldType" value="Field"/&gt;&lt;pref name="stor</vt:lpwstr>
  </property>
  <property fmtid="{D5CDD505-2E9C-101B-9397-08002B2CF9AE}" pid="3" name="ZOTERO_PREF_2">
    <vt:lpwstr>eReferences" value="true"/&gt;&lt;pref name="automaticJournalAbbreviations" value=""/&gt;&lt;pref name="noteType" value=""/&gt;&lt;/prefs&gt;&lt;/data&gt;</vt:lpwstr>
  </property>
</Properties>
</file>